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B7AFE" w14:paraId="20062CDB" w14:textId="77777777" w:rsidTr="0047741D">
        <w:trPr>
          <w:gridAfter w:val="1"/>
          <w:wAfter w:w="2835" w:type="dxa"/>
          <w:cantSplit/>
          <w:trHeight w:val="569"/>
        </w:trPr>
        <w:tc>
          <w:tcPr>
            <w:tcW w:w="4786" w:type="dxa"/>
            <w:shd w:val="clear" w:color="auto" w:fill="BFBFBF"/>
            <w:vAlign w:val="center"/>
          </w:tcPr>
          <w:p w14:paraId="20062CD9" w14:textId="77777777" w:rsidR="002F5C5E" w:rsidRPr="009E2B84" w:rsidRDefault="00047455"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20062D5D" wp14:editId="20062D5E">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265957"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20062CDA" w14:textId="77777777" w:rsidR="002F5C5E" w:rsidRPr="009E2B84" w:rsidRDefault="00047455" w:rsidP="00AC4A99">
            <w:pPr>
              <w:jc w:val="center"/>
              <w:rPr>
                <w:b/>
              </w:rPr>
            </w:pPr>
            <w:r w:rsidRPr="009E2B84">
              <w:rPr>
                <w:b/>
              </w:rPr>
              <w:t>ON</w:t>
            </w:r>
          </w:p>
        </w:tc>
      </w:tr>
      <w:tr w:rsidR="002B7AFE" w14:paraId="20062CDE" w14:textId="77777777" w:rsidTr="0047741D">
        <w:trPr>
          <w:gridAfter w:val="1"/>
          <w:wAfter w:w="2835" w:type="dxa"/>
          <w:cantSplit/>
          <w:trHeight w:val="654"/>
        </w:trPr>
        <w:tc>
          <w:tcPr>
            <w:tcW w:w="4786" w:type="dxa"/>
            <w:tcBorders>
              <w:bottom w:val="nil"/>
            </w:tcBorders>
            <w:vAlign w:val="center"/>
          </w:tcPr>
          <w:p w14:paraId="20062CDC" w14:textId="77777777" w:rsidR="002F5C5E" w:rsidRPr="006B58F6" w:rsidRDefault="00047455"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Governance Committee</w:t>
            </w:r>
            <w:r w:rsidRPr="006B58F6">
              <w:rPr>
                <w:b/>
              </w:rPr>
              <w:fldChar w:fldCharType="end"/>
            </w:r>
          </w:p>
        </w:tc>
        <w:tc>
          <w:tcPr>
            <w:tcW w:w="2268" w:type="dxa"/>
            <w:gridSpan w:val="2"/>
            <w:tcBorders>
              <w:bottom w:val="nil"/>
            </w:tcBorders>
            <w:vAlign w:val="center"/>
          </w:tcPr>
          <w:p w14:paraId="20062CDD" w14:textId="77777777" w:rsidR="006B58F6" w:rsidRPr="006B58F6" w:rsidRDefault="00047455"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22</w:t>
            </w:r>
            <w:r w:rsidRPr="006B58F6">
              <w:rPr>
                <w:b/>
              </w:rPr>
              <w:t xml:space="preserve"> September 2020</w:t>
            </w:r>
            <w:r w:rsidRPr="006B58F6">
              <w:rPr>
                <w:b/>
              </w:rPr>
              <w:fldChar w:fldCharType="end"/>
            </w:r>
            <w:r>
              <w:rPr>
                <w:b/>
              </w:rPr>
              <w:t xml:space="preserve"> </w:t>
            </w:r>
          </w:p>
        </w:tc>
      </w:tr>
      <w:tr w:rsidR="002B7AFE" w14:paraId="20062CE0" w14:textId="77777777" w:rsidTr="0047741D">
        <w:trPr>
          <w:gridAfter w:val="1"/>
          <w:wAfter w:w="2835" w:type="dxa"/>
          <w:cantSplit/>
          <w:trHeight w:val="560"/>
        </w:trPr>
        <w:tc>
          <w:tcPr>
            <w:tcW w:w="7054" w:type="dxa"/>
            <w:gridSpan w:val="3"/>
            <w:tcBorders>
              <w:left w:val="nil"/>
              <w:right w:val="nil"/>
            </w:tcBorders>
          </w:tcPr>
          <w:p w14:paraId="20062CDF" w14:textId="77777777" w:rsidR="002F5C5E" w:rsidRPr="009E2B84" w:rsidRDefault="00047455" w:rsidP="003902A2">
            <w:pPr>
              <w:jc w:val="right"/>
              <w:rPr>
                <w:sz w:val="8"/>
              </w:rPr>
            </w:pPr>
          </w:p>
        </w:tc>
      </w:tr>
      <w:tr w:rsidR="002B7AFE" w14:paraId="20062CE3" w14:textId="77777777" w:rsidTr="0047741D">
        <w:trPr>
          <w:cantSplit/>
        </w:trPr>
        <w:tc>
          <w:tcPr>
            <w:tcW w:w="6912" w:type="dxa"/>
            <w:gridSpan w:val="2"/>
            <w:shd w:val="clear" w:color="auto" w:fill="BFBFBF"/>
            <w:vAlign w:val="center"/>
          </w:tcPr>
          <w:p w14:paraId="20062CE1" w14:textId="77777777" w:rsidR="0047741D" w:rsidRPr="009E2B84" w:rsidRDefault="00047455" w:rsidP="00E2196F">
            <w:pPr>
              <w:jc w:val="center"/>
              <w:rPr>
                <w:b/>
              </w:rPr>
            </w:pPr>
            <w:r w:rsidRPr="009E2B84">
              <w:rPr>
                <w:b/>
              </w:rPr>
              <w:t>TITLE</w:t>
            </w:r>
          </w:p>
        </w:tc>
        <w:tc>
          <w:tcPr>
            <w:tcW w:w="2977" w:type="dxa"/>
            <w:gridSpan w:val="2"/>
            <w:shd w:val="clear" w:color="auto" w:fill="BFBFBF"/>
            <w:vAlign w:val="center"/>
          </w:tcPr>
          <w:p w14:paraId="20062CE2" w14:textId="77777777" w:rsidR="0047741D" w:rsidRPr="009E2B84" w:rsidRDefault="00047455" w:rsidP="00E2196F">
            <w:pPr>
              <w:jc w:val="center"/>
              <w:rPr>
                <w:b/>
              </w:rPr>
            </w:pPr>
            <w:r>
              <w:rPr>
                <w:b/>
              </w:rPr>
              <w:t>REPORT OF</w:t>
            </w:r>
          </w:p>
        </w:tc>
      </w:tr>
      <w:tr w:rsidR="002B7AFE" w14:paraId="20062CE6" w14:textId="77777777" w:rsidTr="0047741D">
        <w:trPr>
          <w:cantSplit/>
          <w:trHeight w:val="667"/>
        </w:trPr>
        <w:tc>
          <w:tcPr>
            <w:tcW w:w="6912" w:type="dxa"/>
            <w:gridSpan w:val="2"/>
            <w:vAlign w:val="center"/>
          </w:tcPr>
          <w:p w14:paraId="20062CE4" w14:textId="77777777" w:rsidR="0047741D" w:rsidRPr="009E2B84" w:rsidRDefault="00047455" w:rsidP="001A54F4">
            <w:pPr>
              <w:rPr>
                <w:b/>
              </w:rPr>
            </w:pPr>
            <w:r>
              <w:rPr>
                <w:b/>
              </w:rPr>
              <w:fldChar w:fldCharType="begin"/>
            </w:r>
            <w:r>
              <w:rPr>
                <w:b/>
              </w:rPr>
              <w:instrText xml:space="preserve"> DOCPROPERTY  IssueTitle  \* MERGEFORMAT </w:instrText>
            </w:r>
            <w:r>
              <w:rPr>
                <w:b/>
              </w:rPr>
              <w:fldChar w:fldCharType="separate"/>
            </w:r>
            <w:r>
              <w:rPr>
                <w:b/>
              </w:rPr>
              <w:t>Internal Audit Plan 2020-21</w:t>
            </w:r>
            <w:r>
              <w:rPr>
                <w:b/>
              </w:rPr>
              <w:fldChar w:fldCharType="end"/>
            </w:r>
          </w:p>
        </w:tc>
        <w:tc>
          <w:tcPr>
            <w:tcW w:w="2977" w:type="dxa"/>
            <w:gridSpan w:val="2"/>
            <w:vAlign w:val="center"/>
          </w:tcPr>
          <w:p w14:paraId="20062CE5" w14:textId="77777777" w:rsidR="0047741D" w:rsidRPr="001A54F4" w:rsidRDefault="00047455" w:rsidP="00C903AC">
            <w:pPr>
              <w:rPr>
                <w:b/>
              </w:rPr>
            </w:pPr>
            <w:r>
              <w:rPr>
                <w:b/>
              </w:rPr>
              <w:fldChar w:fldCharType="begin"/>
            </w:r>
            <w:r>
              <w:rPr>
                <w:b/>
              </w:rPr>
              <w:instrText xml:space="preserve"> DOCPROPERTY  LeadDirector  \* MERGEFORMAT </w:instrText>
            </w:r>
            <w:r>
              <w:rPr>
                <w:b/>
              </w:rPr>
              <w:fldChar w:fldCharType="end"/>
            </w:r>
          </w:p>
        </w:tc>
      </w:tr>
    </w:tbl>
    <w:p w14:paraId="20062CE7" w14:textId="77777777" w:rsidR="002F5C5E" w:rsidRPr="009E2B84" w:rsidRDefault="00047455" w:rsidP="002F5C5E"/>
    <w:p w14:paraId="20062CE8" w14:textId="77777777" w:rsidR="002F5C5E" w:rsidRDefault="00047455"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B7AFE" w14:paraId="20062CEE" w14:textId="77777777" w:rsidTr="00E2196F">
        <w:tc>
          <w:tcPr>
            <w:tcW w:w="6652" w:type="dxa"/>
            <w:shd w:val="clear" w:color="auto" w:fill="auto"/>
          </w:tcPr>
          <w:p w14:paraId="20062CE9" w14:textId="77777777" w:rsidR="0047741D" w:rsidRDefault="00047455" w:rsidP="00E2196F">
            <w:pPr>
              <w:rPr>
                <w:szCs w:val="22"/>
              </w:rPr>
            </w:pPr>
          </w:p>
          <w:p w14:paraId="20062CEA" w14:textId="77777777" w:rsidR="0047741D" w:rsidRPr="009C1143" w:rsidRDefault="00047455" w:rsidP="00E2196F">
            <w:pPr>
              <w:rPr>
                <w:szCs w:val="22"/>
              </w:rPr>
            </w:pPr>
            <w:r>
              <w:rPr>
                <w:szCs w:val="22"/>
              </w:rPr>
              <w:t>Is this report confidential?</w:t>
            </w:r>
          </w:p>
        </w:tc>
        <w:tc>
          <w:tcPr>
            <w:tcW w:w="3266" w:type="dxa"/>
            <w:shd w:val="clear" w:color="auto" w:fill="auto"/>
          </w:tcPr>
          <w:p w14:paraId="20062CEB" w14:textId="77777777" w:rsidR="00E63940" w:rsidRDefault="00047455" w:rsidP="00E63940">
            <w:pPr>
              <w:rPr>
                <w:b/>
                <w:szCs w:val="22"/>
              </w:rPr>
            </w:pPr>
          </w:p>
          <w:p w14:paraId="20062CEC" w14:textId="77777777" w:rsidR="0047741D" w:rsidRPr="00F3057A" w:rsidRDefault="00047455" w:rsidP="00E2196F">
            <w:pPr>
              <w:rPr>
                <w:b/>
                <w:szCs w:val="22"/>
              </w:rPr>
            </w:pPr>
            <w:r w:rsidRPr="00F3057A">
              <w:rPr>
                <w:b/>
                <w:szCs w:val="22"/>
              </w:rPr>
              <w:t xml:space="preserve">No </w:t>
            </w:r>
          </w:p>
          <w:p w14:paraId="20062CED" w14:textId="77777777" w:rsidR="0047741D" w:rsidRPr="009C1143" w:rsidRDefault="00047455" w:rsidP="000E66CE">
            <w:pPr>
              <w:rPr>
                <w:szCs w:val="22"/>
              </w:rPr>
            </w:pPr>
          </w:p>
        </w:tc>
      </w:tr>
    </w:tbl>
    <w:p w14:paraId="20062CEF" w14:textId="77777777" w:rsidR="0047741D" w:rsidRPr="00C278CB" w:rsidRDefault="00047455" w:rsidP="00833F9E">
      <w:pPr>
        <w:jc w:val="center"/>
        <w:rPr>
          <w:b/>
          <w:sz w:val="16"/>
          <w:szCs w:val="16"/>
        </w:rPr>
      </w:pPr>
    </w:p>
    <w:p w14:paraId="20062CF0" w14:textId="77777777" w:rsidR="00833F9E" w:rsidRPr="00C278CB" w:rsidRDefault="00047455" w:rsidP="00833F9E">
      <w:pPr>
        <w:jc w:val="center"/>
        <w:rPr>
          <w:b/>
          <w:sz w:val="20"/>
          <w:szCs w:val="16"/>
        </w:rPr>
      </w:pPr>
      <w:del w:id="0" w:author="Whelan, David" w:date="2020-09-11T11:27:00Z">
        <w:r w:rsidRPr="00C278CB">
          <w:rPr>
            <w:rFonts w:cs="Arial"/>
            <w:b/>
            <w:szCs w:val="22"/>
          </w:rPr>
          <w:delText xml:space="preserve">(N.B. Numbering should follow on consecutively. Formatting such as </w:delText>
        </w:r>
        <w:r w:rsidRPr="00C278CB">
          <w:rPr>
            <w:rFonts w:cs="Arial"/>
            <w:b/>
            <w:i/>
            <w:szCs w:val="22"/>
          </w:rPr>
          <w:delText>1.2, 1.2.1</w:delText>
        </w:r>
        <w:r w:rsidRPr="00C278CB">
          <w:rPr>
            <w:rFonts w:cs="Arial"/>
            <w:b/>
            <w:szCs w:val="22"/>
          </w:rPr>
          <w:delText xml:space="preserve"> etc. will </w:delText>
        </w:r>
        <w:r w:rsidRPr="00C278CB">
          <w:rPr>
            <w:rFonts w:cs="Arial"/>
            <w:b/>
            <w:szCs w:val="22"/>
            <w:u w:val="single"/>
          </w:rPr>
          <w:delText>not</w:delText>
        </w:r>
        <w:r w:rsidRPr="00C278CB">
          <w:rPr>
            <w:rFonts w:cs="Arial"/>
            <w:b/>
            <w:szCs w:val="22"/>
          </w:rPr>
          <w:delText xml:space="preserve"> be permitted) </w:delText>
        </w:r>
      </w:del>
    </w:p>
    <w:p w14:paraId="20062CF1" w14:textId="77777777" w:rsidR="00EB2D32" w:rsidRPr="00C278CB" w:rsidRDefault="00047455" w:rsidP="00B71A04">
      <w:pPr>
        <w:tabs>
          <w:tab w:val="left" w:pos="567"/>
        </w:tabs>
        <w:ind w:left="567" w:hanging="567"/>
        <w:rPr>
          <w:sz w:val="16"/>
          <w:szCs w:val="16"/>
        </w:rPr>
      </w:pPr>
    </w:p>
    <w:p w14:paraId="20062CF2" w14:textId="77777777" w:rsidR="002F5C5E" w:rsidRPr="00C278CB" w:rsidRDefault="00047455" w:rsidP="00833F9E">
      <w:pPr>
        <w:keepNext/>
        <w:tabs>
          <w:tab w:val="left" w:pos="567"/>
        </w:tabs>
        <w:outlineLvl w:val="0"/>
        <w:rPr>
          <w:b/>
          <w:szCs w:val="22"/>
        </w:rPr>
      </w:pPr>
      <w:r w:rsidRPr="00C278CB">
        <w:rPr>
          <w:b/>
          <w:szCs w:val="22"/>
        </w:rPr>
        <w:t xml:space="preserve">PURPOSE OF THE REPORT  </w:t>
      </w:r>
    </w:p>
    <w:p w14:paraId="20062CF3" w14:textId="77777777" w:rsidR="000B5251" w:rsidRPr="00C278CB" w:rsidRDefault="00047455" w:rsidP="00B71A04">
      <w:pPr>
        <w:keepNext/>
        <w:tabs>
          <w:tab w:val="left" w:pos="567"/>
        </w:tabs>
        <w:ind w:left="567" w:hanging="567"/>
        <w:outlineLvl w:val="0"/>
        <w:rPr>
          <w:b/>
          <w:szCs w:val="22"/>
        </w:rPr>
      </w:pPr>
    </w:p>
    <w:p w14:paraId="20062CF4" w14:textId="77777777" w:rsidR="002F5C5E" w:rsidRPr="00C278CB" w:rsidRDefault="00047455" w:rsidP="00833F9E">
      <w:pPr>
        <w:pStyle w:val="ListParagraph"/>
        <w:keepNext/>
        <w:numPr>
          <w:ilvl w:val="0"/>
          <w:numId w:val="17"/>
        </w:numPr>
        <w:tabs>
          <w:tab w:val="left" w:pos="567"/>
        </w:tabs>
        <w:outlineLvl w:val="0"/>
        <w:rPr>
          <w:rFonts w:cs="Arial"/>
          <w:i/>
        </w:rPr>
      </w:pPr>
      <w:r w:rsidRPr="00C278CB">
        <w:rPr>
          <w:rFonts w:cs="Arial"/>
          <w:i/>
        </w:rPr>
        <w:t xml:space="preserve"> </w:t>
      </w:r>
      <w:r>
        <w:rPr>
          <w:rFonts w:cs="Arial"/>
        </w:rPr>
        <w:t>To inform members of the proposed Internal Audit Plan for 2020-21 and changes to the Internal Audit Service.</w:t>
      </w:r>
    </w:p>
    <w:p w14:paraId="20062CF5" w14:textId="77777777" w:rsidR="002F5C5E" w:rsidRPr="00C278CB" w:rsidRDefault="00047455" w:rsidP="00B71A04">
      <w:pPr>
        <w:tabs>
          <w:tab w:val="left" w:pos="567"/>
        </w:tabs>
        <w:ind w:left="567" w:hanging="567"/>
        <w:rPr>
          <w:rFonts w:cs="Arial"/>
          <w:sz w:val="16"/>
          <w:szCs w:val="16"/>
        </w:rPr>
      </w:pPr>
    </w:p>
    <w:p w14:paraId="20062CF6" w14:textId="77777777" w:rsidR="002F5C5E" w:rsidRPr="00C278CB" w:rsidRDefault="00047455" w:rsidP="00B71A04">
      <w:pPr>
        <w:tabs>
          <w:tab w:val="left" w:pos="567"/>
        </w:tabs>
        <w:ind w:left="567" w:hanging="567"/>
        <w:rPr>
          <w:rFonts w:cs="Arial"/>
          <w:szCs w:val="22"/>
        </w:rPr>
      </w:pPr>
    </w:p>
    <w:p w14:paraId="20062CF7" w14:textId="77777777" w:rsidR="00B71A04" w:rsidRPr="00C278CB" w:rsidRDefault="00047455" w:rsidP="00833F9E">
      <w:pPr>
        <w:keepNext/>
        <w:tabs>
          <w:tab w:val="left" w:pos="567"/>
        </w:tabs>
        <w:outlineLvl w:val="0"/>
        <w:rPr>
          <w:rFonts w:cs="Arial"/>
          <w:b/>
          <w:szCs w:val="22"/>
        </w:rPr>
      </w:pPr>
      <w:r w:rsidRPr="00C278CB">
        <w:rPr>
          <w:rFonts w:cs="Arial"/>
          <w:b/>
          <w:szCs w:val="22"/>
        </w:rPr>
        <w:t>RECOMMENDATIONS</w:t>
      </w:r>
    </w:p>
    <w:p w14:paraId="20062CF8" w14:textId="77777777" w:rsidR="00B71A04" w:rsidRPr="00C278CB" w:rsidRDefault="00047455" w:rsidP="00B71A04">
      <w:pPr>
        <w:keepNext/>
        <w:tabs>
          <w:tab w:val="left" w:pos="567"/>
        </w:tabs>
        <w:ind w:left="567"/>
        <w:outlineLvl w:val="0"/>
        <w:rPr>
          <w:rFonts w:cs="Arial"/>
          <w:b/>
          <w:szCs w:val="22"/>
        </w:rPr>
      </w:pPr>
    </w:p>
    <w:p w14:paraId="20062CF9" w14:textId="77777777" w:rsidR="002F5C5E" w:rsidRPr="00C278CB" w:rsidRDefault="00047455" w:rsidP="00833F9E">
      <w:pPr>
        <w:pStyle w:val="ListParagraph"/>
        <w:keepNext/>
        <w:numPr>
          <w:ilvl w:val="0"/>
          <w:numId w:val="17"/>
        </w:numPr>
        <w:tabs>
          <w:tab w:val="left" w:pos="567"/>
        </w:tabs>
        <w:outlineLvl w:val="0"/>
        <w:rPr>
          <w:rFonts w:cs="Arial"/>
          <w:b/>
        </w:rPr>
      </w:pPr>
      <w:r>
        <w:rPr>
          <w:rFonts w:cs="Arial"/>
        </w:rPr>
        <w:t>That members note the content of the report.</w:t>
      </w:r>
    </w:p>
    <w:p w14:paraId="20062CFA" w14:textId="77777777" w:rsidR="002F5C5E" w:rsidRPr="00C278CB" w:rsidRDefault="00047455" w:rsidP="00B71A04">
      <w:pPr>
        <w:tabs>
          <w:tab w:val="left" w:pos="567"/>
        </w:tabs>
        <w:ind w:left="567" w:hanging="567"/>
        <w:rPr>
          <w:i/>
          <w:szCs w:val="22"/>
        </w:rPr>
      </w:pPr>
    </w:p>
    <w:p w14:paraId="20062CFB" w14:textId="77777777" w:rsidR="002F5C5E" w:rsidRPr="00C278CB" w:rsidRDefault="00047455" w:rsidP="00833F9E">
      <w:pPr>
        <w:tabs>
          <w:tab w:val="left" w:pos="567"/>
        </w:tabs>
        <w:rPr>
          <w:sz w:val="16"/>
          <w:szCs w:val="16"/>
        </w:rPr>
      </w:pPr>
    </w:p>
    <w:p w14:paraId="20062CFC" w14:textId="77777777" w:rsidR="002F5C5E" w:rsidRPr="00C278CB" w:rsidRDefault="00047455" w:rsidP="00833F9E">
      <w:pPr>
        <w:keepNext/>
        <w:tabs>
          <w:tab w:val="left" w:pos="567"/>
        </w:tabs>
        <w:outlineLvl w:val="0"/>
        <w:rPr>
          <w:del w:id="1" w:author="Whelan, David" w:date="2020-09-11T11:28:00Z"/>
          <w:b/>
          <w:szCs w:val="22"/>
        </w:rPr>
      </w:pPr>
      <w:del w:id="2" w:author="Whelan, David" w:date="2020-09-11T11:28:00Z">
        <w:r w:rsidRPr="00C278CB">
          <w:rPr>
            <w:b/>
            <w:szCs w:val="22"/>
          </w:rPr>
          <w:delText xml:space="preserve">EXECUTIVE SUMMARY </w:delText>
        </w:r>
      </w:del>
    </w:p>
    <w:p w14:paraId="20062CFD" w14:textId="77777777" w:rsidR="000B5251" w:rsidRPr="00C278CB" w:rsidRDefault="00047455" w:rsidP="00B71A04">
      <w:pPr>
        <w:keepNext/>
        <w:tabs>
          <w:tab w:val="left" w:pos="567"/>
        </w:tabs>
        <w:ind w:left="567" w:hanging="567"/>
        <w:outlineLvl w:val="0"/>
        <w:rPr>
          <w:del w:id="3" w:author="Whelan, David" w:date="2020-09-11T11:28:00Z"/>
          <w:b/>
          <w:szCs w:val="22"/>
        </w:rPr>
      </w:pPr>
    </w:p>
    <w:p w14:paraId="20062CFE" w14:textId="77777777" w:rsidR="002F5C5E" w:rsidRPr="00C278CB" w:rsidRDefault="00047455" w:rsidP="00833F9E">
      <w:pPr>
        <w:pStyle w:val="ListParagraph"/>
        <w:numPr>
          <w:ilvl w:val="0"/>
          <w:numId w:val="17"/>
        </w:numPr>
        <w:tabs>
          <w:tab w:val="left" w:pos="567"/>
        </w:tabs>
        <w:rPr>
          <w:del w:id="4" w:author="Whelan, David" w:date="2020-09-11T11:28:00Z"/>
          <w:i/>
        </w:rPr>
      </w:pPr>
      <w:del w:id="5" w:author="Whelan, David" w:date="2020-09-11T11:28:00Z">
        <w:r w:rsidRPr="00C278CB">
          <w:rPr>
            <w:i/>
          </w:rPr>
          <w:delText xml:space="preserve"> This is only necessary for reports of longer than 4 sides – otherwise delete the heading.</w:delText>
        </w:r>
      </w:del>
    </w:p>
    <w:p w14:paraId="20062CFF" w14:textId="77777777" w:rsidR="002F5C5E" w:rsidRPr="00C278CB" w:rsidRDefault="00047455" w:rsidP="00B71A04">
      <w:pPr>
        <w:tabs>
          <w:tab w:val="left" w:pos="567"/>
        </w:tabs>
        <w:ind w:left="567" w:hanging="567"/>
        <w:rPr>
          <w:szCs w:val="22"/>
        </w:rPr>
      </w:pPr>
    </w:p>
    <w:p w14:paraId="20062D00" w14:textId="77777777" w:rsidR="002F5C5E" w:rsidRPr="00C278CB" w:rsidRDefault="00047455" w:rsidP="00833F9E">
      <w:pPr>
        <w:keepNext/>
        <w:tabs>
          <w:tab w:val="left" w:pos="567"/>
        </w:tabs>
        <w:outlineLvl w:val="0"/>
        <w:rPr>
          <w:b/>
          <w:szCs w:val="22"/>
        </w:rPr>
      </w:pPr>
      <w:r w:rsidRPr="00C278CB">
        <w:rPr>
          <w:b/>
          <w:szCs w:val="22"/>
        </w:rPr>
        <w:t>CORPORATE OUTCOMES</w:t>
      </w:r>
    </w:p>
    <w:p w14:paraId="20062D01" w14:textId="77777777" w:rsidR="00772B9C" w:rsidRPr="00C278CB" w:rsidRDefault="00047455" w:rsidP="00B71A04">
      <w:pPr>
        <w:keepNext/>
        <w:tabs>
          <w:tab w:val="left" w:pos="567"/>
        </w:tabs>
        <w:ind w:left="567" w:hanging="567"/>
        <w:outlineLvl w:val="0"/>
        <w:rPr>
          <w:b/>
          <w:szCs w:val="22"/>
        </w:rPr>
      </w:pPr>
    </w:p>
    <w:p w14:paraId="20062D02" w14:textId="77777777" w:rsidR="00772B9C" w:rsidRPr="00C278CB" w:rsidRDefault="00047455" w:rsidP="00833F9E">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del w:id="6" w:author="Whelan, David" w:date="2020-09-11T11:28:00Z">
        <w:r w:rsidRPr="00C278CB">
          <w:rPr>
            <w:i/>
          </w:rPr>
          <w:delText>(tick all those applicable):</w:delText>
        </w:r>
      </w:del>
    </w:p>
    <w:p w14:paraId="20062D03" w14:textId="77777777" w:rsidR="00772B9C" w:rsidRPr="00C278CB" w:rsidRDefault="00047455"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B7AFE" w14:paraId="20062D07" w14:textId="77777777" w:rsidTr="000E4458">
        <w:tc>
          <w:tcPr>
            <w:tcW w:w="4423" w:type="dxa"/>
            <w:shd w:val="clear" w:color="auto" w:fill="auto"/>
          </w:tcPr>
          <w:p w14:paraId="20062D04" w14:textId="77777777" w:rsidR="00772B9C" w:rsidRPr="00C278CB" w:rsidRDefault="00047455" w:rsidP="000E4458">
            <w:pPr>
              <w:rPr>
                <w:szCs w:val="22"/>
              </w:rPr>
            </w:pPr>
            <w:r w:rsidRPr="00C278CB">
              <w:rPr>
                <w:szCs w:val="22"/>
              </w:rPr>
              <w:t>Excellence, Investment</w:t>
            </w:r>
            <w:r w:rsidRPr="00C278CB">
              <w:rPr>
                <w:szCs w:val="22"/>
              </w:rPr>
              <w:t xml:space="preserve"> and Financial Sustainability</w:t>
            </w:r>
          </w:p>
          <w:p w14:paraId="20062D05" w14:textId="77777777" w:rsidR="00772B9C" w:rsidRPr="00C278CB" w:rsidRDefault="00047455" w:rsidP="000E4458">
            <w:pPr>
              <w:rPr>
                <w:szCs w:val="22"/>
              </w:rPr>
            </w:pPr>
          </w:p>
        </w:tc>
        <w:tc>
          <w:tcPr>
            <w:tcW w:w="850" w:type="dxa"/>
            <w:shd w:val="clear" w:color="auto" w:fill="auto"/>
          </w:tcPr>
          <w:p w14:paraId="20062D06" w14:textId="77777777" w:rsidR="00772B9C" w:rsidRPr="00C278CB" w:rsidRDefault="00047455" w:rsidP="000E4458">
            <w:pPr>
              <w:rPr>
                <w:szCs w:val="22"/>
                <w:highlight w:val="yellow"/>
              </w:rPr>
            </w:pPr>
            <w:r w:rsidRPr="00572164">
              <w:rPr>
                <w:szCs w:val="22"/>
                <w:rPrChange w:id="7" w:author="Whelan, David" w:date="2020-09-11T11:28:00Z">
                  <w:rPr>
                    <w:szCs w:val="22"/>
                    <w:highlight w:val="yellow"/>
                  </w:rPr>
                </w:rPrChange>
              </w:rPr>
              <w:t>X</w:t>
            </w:r>
          </w:p>
        </w:tc>
      </w:tr>
      <w:tr w:rsidR="002B7AFE" w14:paraId="20062D0B" w14:textId="77777777" w:rsidTr="000E4458">
        <w:tc>
          <w:tcPr>
            <w:tcW w:w="4423" w:type="dxa"/>
            <w:shd w:val="clear" w:color="auto" w:fill="auto"/>
          </w:tcPr>
          <w:p w14:paraId="20062D08" w14:textId="77777777" w:rsidR="00772B9C" w:rsidRPr="00C278CB" w:rsidRDefault="00047455" w:rsidP="000E4458">
            <w:pPr>
              <w:rPr>
                <w:szCs w:val="22"/>
              </w:rPr>
            </w:pPr>
            <w:r w:rsidRPr="00C278CB">
              <w:rPr>
                <w:szCs w:val="22"/>
              </w:rPr>
              <w:t>Health, Wellbeing and Safety</w:t>
            </w:r>
          </w:p>
          <w:p w14:paraId="20062D09" w14:textId="77777777" w:rsidR="00772B9C" w:rsidRPr="00C278CB" w:rsidRDefault="00047455" w:rsidP="000E4458">
            <w:pPr>
              <w:rPr>
                <w:szCs w:val="22"/>
              </w:rPr>
            </w:pPr>
          </w:p>
        </w:tc>
        <w:tc>
          <w:tcPr>
            <w:tcW w:w="850" w:type="dxa"/>
            <w:shd w:val="clear" w:color="auto" w:fill="auto"/>
          </w:tcPr>
          <w:p w14:paraId="20062D0A" w14:textId="77777777" w:rsidR="00772B9C" w:rsidRPr="00C278CB" w:rsidRDefault="00047455" w:rsidP="000E4458">
            <w:pPr>
              <w:rPr>
                <w:szCs w:val="22"/>
                <w:highlight w:val="yellow"/>
              </w:rPr>
            </w:pPr>
          </w:p>
        </w:tc>
      </w:tr>
      <w:tr w:rsidR="002B7AFE" w14:paraId="20062D0F" w14:textId="77777777" w:rsidTr="000E4458">
        <w:tc>
          <w:tcPr>
            <w:tcW w:w="4423" w:type="dxa"/>
            <w:shd w:val="clear" w:color="auto" w:fill="auto"/>
          </w:tcPr>
          <w:p w14:paraId="20062D0C" w14:textId="77777777" w:rsidR="00772B9C" w:rsidRPr="00C278CB" w:rsidRDefault="00047455" w:rsidP="000E4458">
            <w:pPr>
              <w:rPr>
                <w:szCs w:val="22"/>
              </w:rPr>
            </w:pPr>
            <w:r w:rsidRPr="00C278CB">
              <w:rPr>
                <w:szCs w:val="22"/>
              </w:rPr>
              <w:t>Place, Homes and Environment</w:t>
            </w:r>
          </w:p>
          <w:p w14:paraId="20062D0D" w14:textId="77777777" w:rsidR="00772B9C" w:rsidRPr="00C278CB" w:rsidRDefault="00047455" w:rsidP="000E4458">
            <w:pPr>
              <w:rPr>
                <w:szCs w:val="22"/>
              </w:rPr>
            </w:pPr>
          </w:p>
        </w:tc>
        <w:tc>
          <w:tcPr>
            <w:tcW w:w="850" w:type="dxa"/>
            <w:shd w:val="clear" w:color="auto" w:fill="auto"/>
          </w:tcPr>
          <w:p w14:paraId="20062D0E" w14:textId="77777777" w:rsidR="00772B9C" w:rsidRPr="00C278CB" w:rsidRDefault="00047455" w:rsidP="000E4458">
            <w:pPr>
              <w:rPr>
                <w:szCs w:val="22"/>
              </w:rPr>
            </w:pPr>
          </w:p>
        </w:tc>
      </w:tr>
    </w:tbl>
    <w:p w14:paraId="20062D10" w14:textId="77777777" w:rsidR="00772B9C" w:rsidRPr="00C278CB" w:rsidRDefault="00047455" w:rsidP="00772B9C"/>
    <w:p w14:paraId="20062D11" w14:textId="77777777" w:rsidR="00772B9C" w:rsidRPr="00C278CB" w:rsidRDefault="00047455" w:rsidP="00772B9C">
      <w:pPr>
        <w:ind w:firstLine="720"/>
      </w:pPr>
      <w:r w:rsidRPr="00C278CB">
        <w:t>Projects relating to People in the Corporate Plan:</w:t>
      </w:r>
    </w:p>
    <w:p w14:paraId="20062D12" w14:textId="77777777" w:rsidR="00772B9C" w:rsidRPr="00C278CB" w:rsidRDefault="00047455"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B7AFE" w14:paraId="20062D16" w14:textId="77777777" w:rsidTr="000E4458">
        <w:tc>
          <w:tcPr>
            <w:tcW w:w="4423" w:type="dxa"/>
            <w:shd w:val="clear" w:color="auto" w:fill="auto"/>
          </w:tcPr>
          <w:p w14:paraId="20062D13" w14:textId="77777777" w:rsidR="00772B9C" w:rsidRPr="00C278CB" w:rsidRDefault="00047455" w:rsidP="000E4458">
            <w:pPr>
              <w:rPr>
                <w:szCs w:val="22"/>
              </w:rPr>
            </w:pPr>
            <w:r w:rsidRPr="00C278CB">
              <w:rPr>
                <w:szCs w:val="22"/>
              </w:rPr>
              <w:t>Our People and Communities</w:t>
            </w:r>
          </w:p>
          <w:p w14:paraId="20062D14" w14:textId="77777777" w:rsidR="00772B9C" w:rsidRPr="00C278CB" w:rsidRDefault="00047455" w:rsidP="000E4458">
            <w:pPr>
              <w:rPr>
                <w:szCs w:val="22"/>
              </w:rPr>
            </w:pPr>
          </w:p>
        </w:tc>
        <w:tc>
          <w:tcPr>
            <w:tcW w:w="850" w:type="dxa"/>
            <w:shd w:val="clear" w:color="auto" w:fill="auto"/>
          </w:tcPr>
          <w:p w14:paraId="20062D15" w14:textId="77777777" w:rsidR="00772B9C" w:rsidRPr="00C278CB" w:rsidRDefault="00047455" w:rsidP="000E4458">
            <w:pPr>
              <w:rPr>
                <w:szCs w:val="22"/>
              </w:rPr>
            </w:pPr>
          </w:p>
        </w:tc>
      </w:tr>
    </w:tbl>
    <w:p w14:paraId="20062D17" w14:textId="77777777" w:rsidR="00772B9C" w:rsidRPr="00C278CB" w:rsidRDefault="00047455" w:rsidP="002F5C5E">
      <w:pPr>
        <w:rPr>
          <w:szCs w:val="22"/>
        </w:rPr>
      </w:pPr>
    </w:p>
    <w:p w14:paraId="20062D18" w14:textId="77777777" w:rsidR="000E66CE" w:rsidRDefault="00047455" w:rsidP="00B71A04">
      <w:pPr>
        <w:tabs>
          <w:tab w:val="left" w:pos="567"/>
        </w:tabs>
        <w:ind w:left="567" w:hanging="567"/>
        <w:rPr>
          <w:ins w:id="8" w:author="Whelan, David" w:date="2020-09-11T11:28:00Z"/>
          <w:b/>
          <w:szCs w:val="22"/>
        </w:rPr>
      </w:pPr>
    </w:p>
    <w:p w14:paraId="20062D19" w14:textId="77777777" w:rsidR="00572164" w:rsidRDefault="00047455" w:rsidP="00B71A04">
      <w:pPr>
        <w:tabs>
          <w:tab w:val="left" w:pos="567"/>
        </w:tabs>
        <w:ind w:left="567" w:hanging="567"/>
        <w:rPr>
          <w:ins w:id="9" w:author="Whelan, David" w:date="2020-09-11T11:28:00Z"/>
          <w:b/>
          <w:szCs w:val="22"/>
        </w:rPr>
      </w:pPr>
    </w:p>
    <w:p w14:paraId="20062D1A" w14:textId="77777777" w:rsidR="00572164" w:rsidRDefault="00047455" w:rsidP="00B71A04">
      <w:pPr>
        <w:tabs>
          <w:tab w:val="left" w:pos="567"/>
        </w:tabs>
        <w:ind w:left="567" w:hanging="567"/>
        <w:rPr>
          <w:ins w:id="10" w:author="Whelan, David" w:date="2020-09-11T11:28:00Z"/>
          <w:b/>
          <w:szCs w:val="22"/>
        </w:rPr>
      </w:pPr>
    </w:p>
    <w:p w14:paraId="20062D1B" w14:textId="77777777" w:rsidR="00572164" w:rsidRDefault="00047455" w:rsidP="00B71A04">
      <w:pPr>
        <w:tabs>
          <w:tab w:val="left" w:pos="567"/>
        </w:tabs>
        <w:ind w:left="567" w:hanging="567"/>
        <w:rPr>
          <w:ins w:id="11" w:author="Whelan, David" w:date="2020-09-11T11:28:00Z"/>
          <w:b/>
          <w:szCs w:val="22"/>
        </w:rPr>
      </w:pPr>
    </w:p>
    <w:p w14:paraId="20062D1C" w14:textId="77777777" w:rsidR="00572164" w:rsidRDefault="00047455" w:rsidP="00B71A04">
      <w:pPr>
        <w:tabs>
          <w:tab w:val="left" w:pos="567"/>
        </w:tabs>
        <w:ind w:left="567" w:hanging="567"/>
        <w:rPr>
          <w:ins w:id="12" w:author="Whelan, David" w:date="2020-09-11T11:28:00Z"/>
          <w:b/>
          <w:szCs w:val="22"/>
        </w:rPr>
      </w:pPr>
    </w:p>
    <w:p w14:paraId="20062D1D" w14:textId="77777777" w:rsidR="00572164" w:rsidRDefault="00047455" w:rsidP="00B71A04">
      <w:pPr>
        <w:tabs>
          <w:tab w:val="left" w:pos="567"/>
        </w:tabs>
        <w:ind w:left="567" w:hanging="567"/>
        <w:rPr>
          <w:b/>
          <w:szCs w:val="22"/>
        </w:rPr>
      </w:pPr>
    </w:p>
    <w:p w14:paraId="20062D1E" w14:textId="77777777" w:rsidR="000E66CE" w:rsidRDefault="00047455" w:rsidP="00B71A04">
      <w:pPr>
        <w:tabs>
          <w:tab w:val="left" w:pos="567"/>
        </w:tabs>
        <w:ind w:left="567" w:hanging="567"/>
        <w:rPr>
          <w:b/>
          <w:szCs w:val="22"/>
        </w:rPr>
      </w:pPr>
    </w:p>
    <w:p w14:paraId="20062D1F" w14:textId="77777777" w:rsidR="000E66CE" w:rsidRDefault="00047455" w:rsidP="00B71A04">
      <w:pPr>
        <w:tabs>
          <w:tab w:val="left" w:pos="567"/>
        </w:tabs>
        <w:ind w:left="567" w:hanging="567"/>
        <w:rPr>
          <w:b/>
          <w:szCs w:val="22"/>
        </w:rPr>
      </w:pPr>
    </w:p>
    <w:p w14:paraId="20062D20" w14:textId="77777777" w:rsidR="002F5C5E" w:rsidRPr="00C278CB" w:rsidRDefault="00047455" w:rsidP="00B71A04">
      <w:pPr>
        <w:tabs>
          <w:tab w:val="left" w:pos="567"/>
        </w:tabs>
        <w:ind w:left="567" w:hanging="567"/>
        <w:rPr>
          <w:b/>
          <w:szCs w:val="22"/>
        </w:rPr>
      </w:pPr>
      <w:r w:rsidRPr="00C278CB">
        <w:rPr>
          <w:b/>
          <w:szCs w:val="22"/>
        </w:rPr>
        <w:lastRenderedPageBreak/>
        <w:t>BACKGROUND TO THE REPORT</w:t>
      </w:r>
    </w:p>
    <w:p w14:paraId="20062D21" w14:textId="77777777" w:rsidR="00B71A04" w:rsidRPr="00C278CB" w:rsidRDefault="00047455" w:rsidP="00B71A04">
      <w:pPr>
        <w:tabs>
          <w:tab w:val="left" w:pos="567"/>
        </w:tabs>
        <w:ind w:left="567" w:hanging="567"/>
        <w:rPr>
          <w:b/>
          <w:szCs w:val="22"/>
        </w:rPr>
      </w:pPr>
    </w:p>
    <w:p w14:paraId="20062D22" w14:textId="77777777" w:rsidR="000E66CE" w:rsidRDefault="00047455" w:rsidP="000E66CE">
      <w:pPr>
        <w:pStyle w:val="ListParagraph"/>
        <w:numPr>
          <w:ilvl w:val="0"/>
          <w:numId w:val="17"/>
        </w:numPr>
        <w:tabs>
          <w:tab w:val="left" w:pos="709"/>
        </w:tabs>
        <w:ind w:left="709" w:hanging="283"/>
        <w:rPr>
          <w:ins w:id="13" w:author="Whelan, David" w:date="2020-09-11T11:28:00Z"/>
        </w:rPr>
      </w:pPr>
      <w:del w:id="14" w:author="Sinnott, Chris" w:date="2020-09-11T11:57:00Z">
        <w:r w:rsidRPr="000E66CE">
          <w:delText xml:space="preserve">The year </w:delText>
        </w:r>
      </w:del>
      <w:r w:rsidRPr="000E66CE">
        <w:t xml:space="preserve">2020 has been </w:t>
      </w:r>
      <w:r w:rsidRPr="000E66CE">
        <w:t>particularly challenging. In addition to planned changes to the shared services being progressed, the unexpected consequences of the covid-19 pandemic have led to reprioritisation of work to ensure continuity of service delivery.</w:t>
      </w:r>
    </w:p>
    <w:p w14:paraId="20062D23" w14:textId="77777777" w:rsidR="00572164" w:rsidRPr="000E66CE" w:rsidRDefault="00047455">
      <w:pPr>
        <w:pStyle w:val="ListParagraph"/>
        <w:tabs>
          <w:tab w:val="left" w:pos="709"/>
        </w:tabs>
        <w:ind w:left="709"/>
        <w:pPrChange w:id="15" w:author="Whelan, David" w:date="2020-09-11T11:28:00Z">
          <w:pPr>
            <w:pStyle w:val="ListParagraph"/>
            <w:numPr>
              <w:numId w:val="17"/>
            </w:numPr>
            <w:tabs>
              <w:tab w:val="left" w:pos="709"/>
            </w:tabs>
            <w:ind w:left="709" w:hanging="283"/>
          </w:pPr>
        </w:pPrChange>
      </w:pPr>
    </w:p>
    <w:p w14:paraId="20062D24" w14:textId="77777777" w:rsidR="000E66CE" w:rsidRDefault="00047455" w:rsidP="000E66CE">
      <w:pPr>
        <w:pStyle w:val="ListParagraph"/>
        <w:numPr>
          <w:ilvl w:val="0"/>
          <w:numId w:val="17"/>
        </w:numPr>
        <w:tabs>
          <w:tab w:val="left" w:pos="567"/>
        </w:tabs>
        <w:ind w:left="709" w:hanging="283"/>
        <w:rPr>
          <w:ins w:id="16" w:author="Whelan, David" w:date="2020-09-11T11:28:00Z"/>
        </w:rPr>
      </w:pPr>
      <w:r w:rsidRPr="000E66CE">
        <w:t>This has had particular i</w:t>
      </w:r>
      <w:r w:rsidRPr="000E66CE">
        <w:t>mpacts for the Internal Audit team. Work which would usually be delivered has been delayed although it is important to note that statutory requirements remain fulfilled.</w:t>
      </w:r>
    </w:p>
    <w:p w14:paraId="20062D25" w14:textId="77777777" w:rsidR="00572164" w:rsidRDefault="00047455">
      <w:pPr>
        <w:pStyle w:val="ListParagraph"/>
        <w:rPr>
          <w:ins w:id="17" w:author="Whelan, David" w:date="2020-09-11T11:28:00Z"/>
        </w:rPr>
        <w:pPrChange w:id="18" w:author="Whelan, David" w:date="2020-09-11T11:28:00Z">
          <w:pPr>
            <w:pStyle w:val="ListParagraph"/>
            <w:numPr>
              <w:numId w:val="17"/>
            </w:numPr>
            <w:tabs>
              <w:tab w:val="left" w:pos="567"/>
            </w:tabs>
            <w:ind w:left="709" w:hanging="283"/>
          </w:pPr>
        </w:pPrChange>
      </w:pPr>
    </w:p>
    <w:p w14:paraId="20062D26" w14:textId="77777777" w:rsidR="00572164" w:rsidRPr="000E66CE" w:rsidRDefault="00047455">
      <w:pPr>
        <w:pStyle w:val="ListParagraph"/>
        <w:tabs>
          <w:tab w:val="left" w:pos="567"/>
        </w:tabs>
        <w:ind w:left="709"/>
        <w:rPr>
          <w:del w:id="19" w:author="Whelan, David" w:date="2020-09-11T11:28:00Z"/>
        </w:rPr>
        <w:pPrChange w:id="20" w:author="Whelan, David" w:date="2020-09-11T11:28:00Z">
          <w:pPr>
            <w:pStyle w:val="ListParagraph"/>
            <w:numPr>
              <w:numId w:val="17"/>
            </w:numPr>
            <w:tabs>
              <w:tab w:val="left" w:pos="567"/>
            </w:tabs>
            <w:ind w:left="709" w:hanging="283"/>
          </w:pPr>
        </w:pPrChange>
      </w:pPr>
    </w:p>
    <w:p w14:paraId="20062D27" w14:textId="77777777" w:rsidR="000E66CE" w:rsidRDefault="00047455" w:rsidP="000E66CE">
      <w:pPr>
        <w:pStyle w:val="ListParagraph"/>
        <w:numPr>
          <w:ilvl w:val="0"/>
          <w:numId w:val="17"/>
        </w:numPr>
        <w:tabs>
          <w:tab w:val="left" w:pos="567"/>
        </w:tabs>
        <w:ind w:left="709" w:hanging="283"/>
        <w:rPr>
          <w:ins w:id="21" w:author="Whelan, David" w:date="2020-09-11T11:28:00Z"/>
        </w:rPr>
      </w:pPr>
      <w:r w:rsidRPr="000E66CE">
        <w:t>It is also important to note that there has been a change in staffing in Internal Au</w:t>
      </w:r>
      <w:r w:rsidRPr="000E66CE">
        <w:t>dit limiting both experience and capacity. This is addressed in the body of the report which details the progress of a restructure to ensure that the needs of the Council are met moving forward.</w:t>
      </w:r>
    </w:p>
    <w:p w14:paraId="20062D28" w14:textId="77777777" w:rsidR="00572164" w:rsidRDefault="00047455">
      <w:pPr>
        <w:pStyle w:val="ListParagraph"/>
        <w:tabs>
          <w:tab w:val="left" w:pos="567"/>
        </w:tabs>
        <w:ind w:left="709"/>
        <w:pPrChange w:id="22" w:author="Whelan, David" w:date="2020-09-11T11:28:00Z">
          <w:pPr>
            <w:pStyle w:val="ListParagraph"/>
            <w:numPr>
              <w:numId w:val="17"/>
            </w:numPr>
            <w:tabs>
              <w:tab w:val="left" w:pos="567"/>
            </w:tabs>
            <w:ind w:left="709" w:hanging="283"/>
          </w:pPr>
        </w:pPrChange>
      </w:pPr>
    </w:p>
    <w:p w14:paraId="20062D29" w14:textId="77777777" w:rsidR="000E66CE" w:rsidRDefault="00047455" w:rsidP="000E66CE">
      <w:pPr>
        <w:pStyle w:val="ListParagraph"/>
        <w:numPr>
          <w:ilvl w:val="0"/>
          <w:numId w:val="17"/>
        </w:numPr>
        <w:tabs>
          <w:tab w:val="left" w:pos="567"/>
        </w:tabs>
        <w:ind w:left="709" w:hanging="283"/>
      </w:pPr>
      <w:r>
        <w:t>This report addresses 2 issues for consideration by Committee</w:t>
      </w:r>
      <w:ins w:id="23" w:author="Whelan, David" w:date="2020-09-11T11:29:00Z">
        <w:r>
          <w:t>:</w:t>
        </w:r>
      </w:ins>
    </w:p>
    <w:p w14:paraId="20062D2A" w14:textId="77777777" w:rsidR="000E66CE" w:rsidRDefault="00047455">
      <w:pPr>
        <w:pStyle w:val="ListParagraph"/>
        <w:numPr>
          <w:ilvl w:val="0"/>
          <w:numId w:val="20"/>
        </w:numPr>
        <w:tabs>
          <w:tab w:val="left" w:pos="567"/>
        </w:tabs>
        <w:pPrChange w:id="24" w:author="Whelan, David" w:date="2020-09-11T11:29:00Z">
          <w:pPr>
            <w:pStyle w:val="ListParagraph"/>
            <w:tabs>
              <w:tab w:val="left" w:pos="567"/>
            </w:tabs>
            <w:ind w:left="709"/>
          </w:pPr>
        </w:pPrChange>
      </w:pPr>
      <w:r>
        <w:t>The proposed restructure of the Internal Audit Team</w:t>
      </w:r>
    </w:p>
    <w:p w14:paraId="20062D2B" w14:textId="77777777" w:rsidR="000E66CE" w:rsidRPr="000E66CE" w:rsidRDefault="00047455">
      <w:pPr>
        <w:pStyle w:val="ListParagraph"/>
        <w:numPr>
          <w:ilvl w:val="0"/>
          <w:numId w:val="20"/>
        </w:numPr>
        <w:tabs>
          <w:tab w:val="left" w:pos="567"/>
        </w:tabs>
        <w:pPrChange w:id="25" w:author="Whelan, David" w:date="2020-09-11T11:29:00Z">
          <w:pPr>
            <w:pStyle w:val="ListParagraph"/>
            <w:tabs>
              <w:tab w:val="left" w:pos="567"/>
            </w:tabs>
            <w:ind w:left="709"/>
          </w:pPr>
        </w:pPrChange>
      </w:pPr>
      <w:r>
        <w:t>The Audit Plan for 2020/21.</w:t>
      </w:r>
    </w:p>
    <w:p w14:paraId="20062D2C" w14:textId="77777777" w:rsidR="00525728" w:rsidRPr="000E66CE" w:rsidRDefault="00047455" w:rsidP="000E66CE">
      <w:pPr>
        <w:tabs>
          <w:tab w:val="left" w:pos="567"/>
        </w:tabs>
        <w:rPr>
          <w:i/>
        </w:rPr>
      </w:pPr>
    </w:p>
    <w:p w14:paraId="20062D2D" w14:textId="77777777" w:rsidR="002F5C5E" w:rsidRPr="00C278CB" w:rsidRDefault="00047455" w:rsidP="00B71A04">
      <w:pPr>
        <w:tabs>
          <w:tab w:val="left" w:pos="567"/>
        </w:tabs>
        <w:ind w:left="567" w:hanging="567"/>
        <w:rPr>
          <w:b/>
          <w:szCs w:val="22"/>
        </w:rPr>
      </w:pPr>
      <w:r w:rsidRPr="00C278CB">
        <w:rPr>
          <w:b/>
          <w:szCs w:val="22"/>
        </w:rPr>
        <w:t xml:space="preserve">PROPOSALS </w:t>
      </w:r>
    </w:p>
    <w:p w14:paraId="20062D2E" w14:textId="77777777" w:rsidR="001938D6" w:rsidRDefault="00047455" w:rsidP="00B71A04">
      <w:pPr>
        <w:tabs>
          <w:tab w:val="left" w:pos="567"/>
        </w:tabs>
        <w:ind w:left="567" w:hanging="567"/>
        <w:rPr>
          <w:b/>
          <w:szCs w:val="22"/>
        </w:rPr>
      </w:pPr>
    </w:p>
    <w:p w14:paraId="20062D2F" w14:textId="77777777" w:rsidR="000E66CE" w:rsidRPr="000E66CE" w:rsidRDefault="00047455" w:rsidP="000E66CE">
      <w:pPr>
        <w:tabs>
          <w:tab w:val="left" w:pos="567"/>
        </w:tabs>
        <w:ind w:left="567" w:hanging="567"/>
        <w:rPr>
          <w:b/>
          <w:szCs w:val="22"/>
        </w:rPr>
      </w:pPr>
      <w:r w:rsidRPr="000E66CE">
        <w:rPr>
          <w:b/>
          <w:szCs w:val="22"/>
        </w:rPr>
        <w:t>Proposed Restructure of Internal Audit</w:t>
      </w:r>
    </w:p>
    <w:p w14:paraId="20062D30" w14:textId="77777777" w:rsidR="000E66CE" w:rsidRPr="000E66CE" w:rsidRDefault="00047455" w:rsidP="000E66CE">
      <w:pPr>
        <w:tabs>
          <w:tab w:val="left" w:pos="567"/>
        </w:tabs>
        <w:ind w:left="567" w:hanging="567"/>
        <w:rPr>
          <w:b/>
          <w:szCs w:val="22"/>
        </w:rPr>
      </w:pPr>
    </w:p>
    <w:p w14:paraId="20062D31" w14:textId="77777777" w:rsidR="000E66CE" w:rsidRPr="000E66CE" w:rsidRDefault="00047455" w:rsidP="000E66CE">
      <w:pPr>
        <w:pStyle w:val="ListParagraph"/>
        <w:numPr>
          <w:ilvl w:val="0"/>
          <w:numId w:val="17"/>
        </w:numPr>
        <w:tabs>
          <w:tab w:val="left" w:pos="567"/>
        </w:tabs>
      </w:pPr>
      <w:r w:rsidRPr="000E66CE">
        <w:rPr>
          <w:b/>
        </w:rPr>
        <w:tab/>
      </w:r>
      <w:r w:rsidRPr="000E66CE">
        <w:t xml:space="preserve">Senior management changes preparing for the extension of shared services included a recommendation to delete the then Head of Shared Assurance Service post and introduce temporary arrangements pending the implementation of the extension. </w:t>
      </w:r>
      <w:ins w:id="26" w:author="Sinnott, Chris" w:date="2020-09-11T11:58:00Z">
        <w:r>
          <w:t>This has</w:t>
        </w:r>
      </w:ins>
      <w:del w:id="27" w:author="Sinnott, Chris" w:date="2020-09-11T11:58:00Z">
        <w:r w:rsidRPr="000E66CE">
          <w:delText>The delays</w:delText>
        </w:r>
        <w:r w:rsidRPr="000E66CE">
          <w:delText xml:space="preserve"> in the progression of shared services have therefore</w:delText>
        </w:r>
      </w:del>
      <w:r w:rsidRPr="000E66CE">
        <w:t xml:space="preserve"> led to a period of uncertainty in this team with staff being asked to act up to higher roles or temporary staff being brought in to support delivery.</w:t>
      </w:r>
    </w:p>
    <w:p w14:paraId="20062D32" w14:textId="77777777" w:rsidR="000E66CE" w:rsidRPr="000E66CE" w:rsidRDefault="00047455" w:rsidP="000E66CE">
      <w:pPr>
        <w:tabs>
          <w:tab w:val="left" w:pos="567"/>
        </w:tabs>
        <w:ind w:left="567" w:hanging="567"/>
        <w:rPr>
          <w:szCs w:val="22"/>
        </w:rPr>
      </w:pPr>
    </w:p>
    <w:p w14:paraId="20062D33" w14:textId="77777777" w:rsidR="000E66CE" w:rsidRPr="000E66CE" w:rsidRDefault="00047455" w:rsidP="000E66CE">
      <w:pPr>
        <w:pStyle w:val="ListParagraph"/>
        <w:numPr>
          <w:ilvl w:val="0"/>
          <w:numId w:val="17"/>
        </w:numPr>
        <w:tabs>
          <w:tab w:val="left" w:pos="567"/>
        </w:tabs>
      </w:pPr>
      <w:ins w:id="28" w:author="Whelan, David" w:date="2020-09-11T11:29:00Z">
        <w:r>
          <w:t xml:space="preserve">  </w:t>
        </w:r>
      </w:ins>
      <w:r w:rsidRPr="000E66CE">
        <w:t xml:space="preserve">This situation has been exacerbated due to </w:t>
      </w:r>
      <w:del w:id="29" w:author="Sinnott, Chris" w:date="2020-09-11T11:58:00Z">
        <w:r w:rsidRPr="000E66CE">
          <w:delText>2</w:delText>
        </w:r>
      </w:del>
      <w:ins w:id="30" w:author="Sinnott, Chris" w:date="2020-09-11T11:58:00Z">
        <w:r>
          <w:t>two</w:t>
        </w:r>
      </w:ins>
      <w:r w:rsidRPr="000E66CE">
        <w:t xml:space="preserve"> s</w:t>
      </w:r>
      <w:r w:rsidRPr="000E66CE">
        <w:t>enior members of staff obtaining employment with other councils. An Audit Manager was appointed on a temporary basis and temporary auditors were appointed to assist in the delivery of the audit plan work for 2019/</w:t>
      </w:r>
      <w:ins w:id="31" w:author="Whelan, David" w:date="2020-09-11T11:29:00Z">
        <w:r>
          <w:t>2</w:t>
        </w:r>
      </w:ins>
      <w:del w:id="32" w:author="Whelan, David" w:date="2020-09-11T11:29:00Z">
        <w:r w:rsidRPr="000E66CE">
          <w:delText>1</w:delText>
        </w:r>
      </w:del>
      <w:r w:rsidRPr="000E66CE">
        <w:t>0. Whilst this served to deliver the audi</w:t>
      </w:r>
      <w:r w:rsidRPr="000E66CE">
        <w:t xml:space="preserve">t plan, </w:t>
      </w:r>
      <w:del w:id="33" w:author="Sinnott, Chris" w:date="2020-09-11T11:58:00Z">
        <w:r w:rsidRPr="000E66CE">
          <w:delText xml:space="preserve">there has been no continuity and </w:delText>
        </w:r>
      </w:del>
      <w:r w:rsidRPr="000E66CE">
        <w:t>the gaps and changes at a senior level have prevented a strategic approach to the delivery of the Internal Audit function.</w:t>
      </w:r>
    </w:p>
    <w:p w14:paraId="20062D34" w14:textId="77777777" w:rsidR="000E66CE" w:rsidRPr="000E66CE" w:rsidRDefault="00047455" w:rsidP="000E66CE">
      <w:pPr>
        <w:tabs>
          <w:tab w:val="left" w:pos="567"/>
        </w:tabs>
        <w:ind w:left="567" w:hanging="567"/>
        <w:rPr>
          <w:szCs w:val="22"/>
        </w:rPr>
      </w:pPr>
    </w:p>
    <w:p w14:paraId="20062D35" w14:textId="77777777" w:rsidR="000E66CE" w:rsidRPr="000E66CE" w:rsidRDefault="00047455" w:rsidP="000E66CE">
      <w:pPr>
        <w:pStyle w:val="ListParagraph"/>
        <w:numPr>
          <w:ilvl w:val="0"/>
          <w:numId w:val="17"/>
        </w:numPr>
        <w:tabs>
          <w:tab w:val="left" w:pos="567"/>
        </w:tabs>
      </w:pPr>
      <w:r w:rsidRPr="000E66CE">
        <w:t>A further issue relates to the Interim Manager role. This post was procured as a services c</w:t>
      </w:r>
      <w:r w:rsidRPr="000E66CE">
        <w:t>ontract. It was extended on 2 occasions. Had the contract been extended further the value would have then exceeded the Council’s procurement limits for the appointment. Given the proximity to the proposed shared services review it was felt appropriate to d</w:t>
      </w:r>
      <w:r w:rsidRPr="000E66CE">
        <w:t>elay any change to incorporate them into the move to the new proposed shared services terms and conditions.</w:t>
      </w:r>
    </w:p>
    <w:p w14:paraId="20062D36" w14:textId="77777777" w:rsidR="000E66CE" w:rsidRPr="000E66CE" w:rsidRDefault="00047455" w:rsidP="000E66CE">
      <w:pPr>
        <w:tabs>
          <w:tab w:val="left" w:pos="567"/>
        </w:tabs>
        <w:ind w:left="567" w:hanging="567"/>
        <w:rPr>
          <w:szCs w:val="22"/>
        </w:rPr>
      </w:pPr>
    </w:p>
    <w:p w14:paraId="20062D37" w14:textId="77777777" w:rsidR="000E66CE" w:rsidRPr="000E66CE" w:rsidRDefault="00047455" w:rsidP="000E66CE">
      <w:pPr>
        <w:pStyle w:val="ListParagraph"/>
        <w:numPr>
          <w:ilvl w:val="0"/>
          <w:numId w:val="17"/>
        </w:numPr>
        <w:tabs>
          <w:tab w:val="left" w:pos="567"/>
        </w:tabs>
      </w:pPr>
      <w:r w:rsidRPr="000E66CE">
        <w:t>As part of the implementation of the new shared service all shared teams have been reviewed and proposals made to the Shared Services Joint Committ</w:t>
      </w:r>
      <w:r w:rsidRPr="000E66CE">
        <w:t xml:space="preserve">ee. So far as they relate to the Internal Audit service it is proposed to establish a Service Lead post which will discharge the function of Head of Internal Audit and a Senior Auditor post to support the existing </w:t>
      </w:r>
      <w:ins w:id="34" w:author="Sinnott, Chris" w:date="2020-09-11T11:59:00Z">
        <w:r>
          <w:t>two</w:t>
        </w:r>
      </w:ins>
      <w:del w:id="35" w:author="Sinnott, Chris" w:date="2020-09-11T11:59:00Z">
        <w:r w:rsidRPr="000E66CE">
          <w:delText>2</w:delText>
        </w:r>
      </w:del>
      <w:r w:rsidRPr="000E66CE">
        <w:t xml:space="preserve"> Auditors. This will provide the neces</w:t>
      </w:r>
      <w:r w:rsidRPr="000E66CE">
        <w:t>sary capacity and experience to deliver the internal audit function.</w:t>
      </w:r>
    </w:p>
    <w:p w14:paraId="20062D38" w14:textId="77777777" w:rsidR="000E66CE" w:rsidRPr="000E66CE" w:rsidRDefault="00047455" w:rsidP="000E66CE">
      <w:pPr>
        <w:tabs>
          <w:tab w:val="left" w:pos="567"/>
        </w:tabs>
        <w:ind w:left="567" w:hanging="567"/>
        <w:rPr>
          <w:szCs w:val="22"/>
        </w:rPr>
      </w:pPr>
    </w:p>
    <w:p w14:paraId="20062D39" w14:textId="77777777" w:rsidR="000E66CE" w:rsidRPr="000E66CE" w:rsidRDefault="00047455" w:rsidP="000E66CE">
      <w:pPr>
        <w:pStyle w:val="ListParagraph"/>
        <w:numPr>
          <w:ilvl w:val="0"/>
          <w:numId w:val="17"/>
        </w:numPr>
        <w:tabs>
          <w:tab w:val="left" w:pos="567"/>
        </w:tabs>
      </w:pPr>
      <w:r w:rsidRPr="000E66CE">
        <w:t>The first duty the Service Lead post will be asked to undertake is to revisit the approach of the Council to its audit function. Working with the Council’s Monitoring Officer to review t</w:t>
      </w:r>
      <w:r w:rsidRPr="000E66CE">
        <w:t xml:space="preserve">he </w:t>
      </w:r>
      <w:r w:rsidRPr="000E66CE">
        <w:lastRenderedPageBreak/>
        <w:t>adopted code for corporate governance and revisit the council’s approach to testing against this. This is not to say that the Council’s current approach to governance is wrong but it is an opportunity to revisit both the framework in which we work and o</w:t>
      </w:r>
      <w:r w:rsidRPr="000E66CE">
        <w:t xml:space="preserve">ur audit practices to ensure they reflect best practice. </w:t>
      </w:r>
      <w:r>
        <w:t>This approach will demonstrate the Council’s commitment to good governance in light of the challenges and failings identified in the Annual Governance Statement</w:t>
      </w:r>
      <w:r w:rsidRPr="000E66CE">
        <w:t>.</w:t>
      </w:r>
    </w:p>
    <w:p w14:paraId="20062D3A" w14:textId="77777777" w:rsidR="000E66CE" w:rsidRPr="000E66CE" w:rsidRDefault="00047455" w:rsidP="000E66CE">
      <w:pPr>
        <w:tabs>
          <w:tab w:val="left" w:pos="567"/>
        </w:tabs>
        <w:ind w:left="567" w:hanging="567"/>
        <w:rPr>
          <w:szCs w:val="22"/>
        </w:rPr>
      </w:pPr>
    </w:p>
    <w:p w14:paraId="20062D3B" w14:textId="77777777" w:rsidR="000E66CE" w:rsidRPr="000E66CE" w:rsidRDefault="00047455" w:rsidP="000E66CE">
      <w:pPr>
        <w:pStyle w:val="ListParagraph"/>
        <w:numPr>
          <w:ilvl w:val="0"/>
          <w:numId w:val="17"/>
        </w:numPr>
        <w:tabs>
          <w:tab w:val="left" w:pos="567"/>
        </w:tabs>
      </w:pPr>
      <w:r w:rsidRPr="000E66CE">
        <w:t xml:space="preserve">A consequence of these </w:t>
      </w:r>
      <w:r w:rsidRPr="000E66CE">
        <w:t>staffing changes</w:t>
      </w:r>
      <w:del w:id="36" w:author="Sinnott, Chris" w:date="2020-09-11T12:00:00Z">
        <w:r w:rsidRPr="000E66CE">
          <w:delText>,</w:delText>
        </w:r>
      </w:del>
      <w:del w:id="37" w:author="Sinnott, Chris" w:date="2020-09-11T11:59:00Z">
        <w:r w:rsidRPr="000E66CE">
          <w:delText xml:space="preserve"> and pressures put on the service due to the fact it is shared with </w:delText>
        </w:r>
        <w:r>
          <w:delText>CBC</w:delText>
        </w:r>
        <w:r w:rsidRPr="000E66CE">
          <w:delText xml:space="preserve"> </w:delText>
        </w:r>
      </w:del>
      <w:ins w:id="38" w:author="Sinnott, Chris" w:date="2020-09-11T12:00:00Z">
        <w:r>
          <w:t xml:space="preserve"> </w:t>
        </w:r>
      </w:ins>
      <w:r w:rsidRPr="000E66CE">
        <w:t>has been that whilst we have been able to discharge our statutory functions through the delivery of the annual governance statement and supporting the residents throu</w:t>
      </w:r>
      <w:r w:rsidRPr="000E66CE">
        <w:t>gh secondments to the community hubs, we have not been able to produce or progress a detailed audit work plan for the year 2020/21 sooner.</w:t>
      </w:r>
    </w:p>
    <w:p w14:paraId="20062D3C" w14:textId="77777777" w:rsidR="000E66CE" w:rsidRPr="000E66CE" w:rsidRDefault="00047455" w:rsidP="000E66CE">
      <w:pPr>
        <w:tabs>
          <w:tab w:val="left" w:pos="567"/>
        </w:tabs>
        <w:ind w:left="567" w:hanging="567"/>
        <w:rPr>
          <w:szCs w:val="22"/>
        </w:rPr>
      </w:pPr>
    </w:p>
    <w:p w14:paraId="20062D3D" w14:textId="77777777" w:rsidR="00A17DA9" w:rsidRDefault="00047455" w:rsidP="000E66CE">
      <w:pPr>
        <w:pStyle w:val="ListParagraph"/>
        <w:numPr>
          <w:ilvl w:val="0"/>
          <w:numId w:val="17"/>
        </w:numPr>
        <w:tabs>
          <w:tab w:val="left" w:pos="567"/>
        </w:tabs>
      </w:pPr>
      <w:r w:rsidRPr="000E66CE">
        <w:t xml:space="preserve">This is not ideal, however, given </w:t>
      </w:r>
      <w:r>
        <w:t>the proposed work plan substantially relates to the reviewing of actions identifie</w:t>
      </w:r>
      <w:r>
        <w:t>d within the AGS and working with teams to re-embed a strong governance environment this is not a significant risk as can be demonstrated by the update on progress of the AGS Action Plan presented to this Committee under separate cover</w:t>
      </w:r>
    </w:p>
    <w:p w14:paraId="20062D3E" w14:textId="77777777" w:rsidR="00A17DA9" w:rsidRPr="00A17DA9" w:rsidRDefault="00047455" w:rsidP="00A17DA9">
      <w:pPr>
        <w:rPr>
          <w:b/>
        </w:rPr>
      </w:pPr>
      <w:r w:rsidRPr="00A17DA9">
        <w:rPr>
          <w:b/>
        </w:rPr>
        <w:t>The internal audit p</w:t>
      </w:r>
      <w:r w:rsidRPr="00A17DA9">
        <w:rPr>
          <w:b/>
        </w:rPr>
        <w:t>lan</w:t>
      </w:r>
    </w:p>
    <w:p w14:paraId="20062D3F" w14:textId="77777777" w:rsidR="00A17DA9" w:rsidRDefault="00047455" w:rsidP="00A17DA9">
      <w:r>
        <w:tab/>
      </w:r>
    </w:p>
    <w:p w14:paraId="20062D40" w14:textId="77777777" w:rsidR="00A17DA9" w:rsidRDefault="00047455" w:rsidP="00A17DA9">
      <w:pPr>
        <w:pStyle w:val="ListParagraph"/>
        <w:numPr>
          <w:ilvl w:val="0"/>
          <w:numId w:val="17"/>
        </w:numPr>
      </w:pPr>
      <w:r>
        <w:t>Attached at Appendix A is the proposed audit plan for the year 2020/21. It is based upon reviewing the actions carried over from last year and a risk based assessment of areas requiring audit. In addition the commitments from the AGS are incorporated</w:t>
      </w:r>
      <w:r>
        <w:t xml:space="preserve"> into the plan.</w:t>
      </w:r>
    </w:p>
    <w:p w14:paraId="20062D41" w14:textId="77777777" w:rsidR="00A17DA9" w:rsidRDefault="00047455" w:rsidP="00A17DA9"/>
    <w:p w14:paraId="20062D42" w14:textId="77777777" w:rsidR="00A17DA9" w:rsidRDefault="00047455" w:rsidP="00A17DA9">
      <w:pPr>
        <w:pStyle w:val="ListParagraph"/>
        <w:numPr>
          <w:ilvl w:val="0"/>
          <w:numId w:val="17"/>
        </w:numPr>
      </w:pPr>
      <w:r>
        <w:t>Recognising that resources are going to be more limited this year due to vacancies and the support provided to the community hub during the lockdown period, the period of audit has not been allocated at this stage. It is intended to delive</w:t>
      </w:r>
      <w:r>
        <w:t>r the higher risk audits and report back to Governance Committee with more detail as to the audits to be undertaken this year and the capacity.</w:t>
      </w:r>
    </w:p>
    <w:p w14:paraId="20062D43" w14:textId="77777777" w:rsidR="002F5C5E" w:rsidRPr="00C278CB" w:rsidRDefault="00047455" w:rsidP="000E66CE">
      <w:pPr>
        <w:pStyle w:val="ListParagraph"/>
        <w:tabs>
          <w:tab w:val="left" w:pos="567"/>
        </w:tabs>
        <w:rPr>
          <w:b/>
        </w:rPr>
      </w:pPr>
    </w:p>
    <w:p w14:paraId="20062D44" w14:textId="77777777" w:rsidR="00F43895" w:rsidRPr="00C278CB" w:rsidRDefault="00047455" w:rsidP="00B71A04">
      <w:pPr>
        <w:tabs>
          <w:tab w:val="left" w:pos="567"/>
        </w:tabs>
        <w:ind w:left="567" w:hanging="567"/>
        <w:rPr>
          <w:rFonts w:cs="Arial"/>
          <w:b/>
        </w:rPr>
      </w:pPr>
      <w:r w:rsidRPr="00C278CB">
        <w:rPr>
          <w:rFonts w:cs="Arial"/>
          <w:b/>
        </w:rPr>
        <w:t>COMMENTS OF THE STATUTORY FINANCE OFFICER</w:t>
      </w:r>
    </w:p>
    <w:p w14:paraId="20062D45" w14:textId="77777777" w:rsidR="00BE2A3F" w:rsidRPr="00C278CB" w:rsidRDefault="00047455" w:rsidP="00B71A04">
      <w:pPr>
        <w:tabs>
          <w:tab w:val="left" w:pos="567"/>
        </w:tabs>
        <w:ind w:left="567" w:hanging="567"/>
        <w:rPr>
          <w:rFonts w:cs="Arial"/>
          <w:b/>
        </w:rPr>
      </w:pPr>
    </w:p>
    <w:p w14:paraId="20062D46" w14:textId="39AD8D9F" w:rsidR="00BE2A3F" w:rsidRPr="00047455" w:rsidRDefault="00047455" w:rsidP="00833F9E">
      <w:pPr>
        <w:pStyle w:val="ListParagraph"/>
        <w:numPr>
          <w:ilvl w:val="0"/>
          <w:numId w:val="17"/>
        </w:numPr>
        <w:tabs>
          <w:tab w:val="left" w:pos="567"/>
        </w:tabs>
        <w:rPr>
          <w:rFonts w:cs="Arial"/>
          <w:iCs/>
          <w:rPrChange w:id="39" w:author="Thomson,James" w:date="2020-09-15T05:57:00Z">
            <w:rPr>
              <w:rFonts w:cs="Arial"/>
            </w:rPr>
          </w:rPrChange>
        </w:rPr>
      </w:pPr>
      <w:del w:id="40" w:author="Thomson,James" w:date="2020-09-15T05:57:00Z">
        <w:r w:rsidRPr="00047455" w:rsidDel="00047455">
          <w:rPr>
            <w:rFonts w:cs="Arial"/>
            <w:iCs/>
            <w:rPrChange w:id="41" w:author="Thomson,James" w:date="2020-09-15T05:57:00Z">
              <w:rPr>
                <w:rFonts w:cs="Arial"/>
                <w:i/>
              </w:rPr>
            </w:rPrChange>
          </w:rPr>
          <w:delText xml:space="preserve">This section is to be completed by the Chief Finance Officer (s151) (or by the Deputy Section 151 Officer if not available) as it must also comment on the impact on all aspects of the total </w:delText>
        </w:r>
        <w:r w:rsidRPr="00047455" w:rsidDel="00047455">
          <w:rPr>
            <w:iCs/>
            <w:rPrChange w:id="42" w:author="Thomson,James" w:date="2020-09-15T05:57:00Z">
              <w:rPr>
                <w:i/>
              </w:rPr>
            </w:rPrChange>
          </w:rPr>
          <w:delText>organisational budget</w:delText>
        </w:r>
      </w:del>
      <w:ins w:id="43" w:author="Thomson,James" w:date="2020-09-15T05:57:00Z">
        <w:r>
          <w:rPr>
            <w:iCs/>
          </w:rPr>
          <w:t>N</w:t>
        </w:r>
        <w:bookmarkStart w:id="44" w:name="_GoBack"/>
        <w:bookmarkEnd w:id="44"/>
        <w:r w:rsidRPr="00047455">
          <w:rPr>
            <w:rFonts w:cs="Arial"/>
            <w:iCs/>
            <w:rPrChange w:id="45" w:author="Thomson,James" w:date="2020-09-15T05:57:00Z">
              <w:rPr>
                <w:rFonts w:cs="Arial"/>
                <w:i/>
              </w:rPr>
            </w:rPrChange>
          </w:rPr>
          <w:t>o comment</w:t>
        </w:r>
      </w:ins>
      <w:del w:id="46" w:author="Thomson,James" w:date="2020-09-15T05:57:00Z">
        <w:r w:rsidRPr="00047455" w:rsidDel="00047455">
          <w:rPr>
            <w:iCs/>
            <w:rPrChange w:id="47" w:author="Thomson,James" w:date="2020-09-15T05:57:00Z">
              <w:rPr>
                <w:i/>
              </w:rPr>
            </w:rPrChange>
          </w:rPr>
          <w:delText>.</w:delText>
        </w:r>
      </w:del>
    </w:p>
    <w:p w14:paraId="20062D47" w14:textId="77777777" w:rsidR="00F43895" w:rsidRPr="00C278CB" w:rsidRDefault="00047455" w:rsidP="00B71A04">
      <w:pPr>
        <w:tabs>
          <w:tab w:val="left" w:pos="567"/>
        </w:tabs>
        <w:ind w:left="567" w:hanging="567"/>
        <w:rPr>
          <w:rFonts w:cs="Arial"/>
          <w:b/>
          <w:i/>
        </w:rPr>
      </w:pPr>
    </w:p>
    <w:p w14:paraId="20062D48" w14:textId="77777777" w:rsidR="00F43895" w:rsidRPr="00C278CB" w:rsidRDefault="00047455" w:rsidP="00B71A04">
      <w:pPr>
        <w:tabs>
          <w:tab w:val="left" w:pos="567"/>
        </w:tabs>
        <w:ind w:left="567" w:hanging="567"/>
        <w:rPr>
          <w:rFonts w:cs="Arial"/>
          <w:b/>
        </w:rPr>
      </w:pPr>
      <w:r w:rsidRPr="00C278CB">
        <w:rPr>
          <w:rFonts w:cs="Arial"/>
          <w:b/>
        </w:rPr>
        <w:t>COMMENTS OF THE MONITORING OFFICER</w:t>
      </w:r>
    </w:p>
    <w:p w14:paraId="20062D49" w14:textId="77777777" w:rsidR="00F43895" w:rsidRPr="00C278CB" w:rsidRDefault="00047455" w:rsidP="00B71A04">
      <w:pPr>
        <w:tabs>
          <w:tab w:val="left" w:pos="567"/>
        </w:tabs>
        <w:ind w:left="567" w:hanging="567"/>
        <w:rPr>
          <w:rFonts w:cs="Arial"/>
          <w:b/>
        </w:rPr>
      </w:pPr>
    </w:p>
    <w:p w14:paraId="20062D4A" w14:textId="77777777" w:rsidR="00F43895" w:rsidRPr="00C278CB" w:rsidRDefault="00047455" w:rsidP="00833F9E">
      <w:pPr>
        <w:pStyle w:val="ListParagraph"/>
        <w:numPr>
          <w:ilvl w:val="0"/>
          <w:numId w:val="17"/>
        </w:numPr>
        <w:tabs>
          <w:tab w:val="left" w:pos="567"/>
        </w:tabs>
        <w:rPr>
          <w:rFonts w:cs="Arial"/>
          <w:b/>
        </w:rPr>
      </w:pPr>
      <w:del w:id="48" w:author="Moister, Christopher" w:date="2020-09-14T16:08:00Z">
        <w:r w:rsidRPr="00C278CB">
          <w:rPr>
            <w:rFonts w:cs="Arial"/>
            <w:i/>
          </w:rPr>
          <w:delText>This s</w:delText>
        </w:r>
        <w:r w:rsidRPr="00C278CB">
          <w:rPr>
            <w:rFonts w:cs="Arial"/>
            <w:i/>
          </w:rPr>
          <w:delText>ection is to be completed by the Legal Services Manager and will include any legal implications for the Council</w:delText>
        </w:r>
        <w:r w:rsidRPr="00C278CB">
          <w:rPr>
            <w:rFonts w:cs="Arial"/>
          </w:rPr>
          <w:delText xml:space="preserve"> </w:delText>
        </w:r>
      </w:del>
      <w:ins w:id="49" w:author="Moister, Christopher" w:date="2020-09-14T16:08:00Z">
        <w:r>
          <w:rPr>
            <w:rFonts w:cs="Arial"/>
            <w:iCs/>
          </w:rPr>
          <w:t>No comments.</w:t>
        </w:r>
      </w:ins>
    </w:p>
    <w:p w14:paraId="20062D4B" w14:textId="77777777" w:rsidR="002F5C5E" w:rsidRPr="00C278CB" w:rsidRDefault="00047455" w:rsidP="002F5C5E">
      <w:pPr>
        <w:rPr>
          <w:b/>
          <w:strike/>
          <w:szCs w:val="22"/>
        </w:rPr>
      </w:pPr>
    </w:p>
    <w:p w14:paraId="20062D4C" w14:textId="77777777" w:rsidR="000B5251" w:rsidRPr="00C278CB" w:rsidRDefault="00047455" w:rsidP="00B71A04">
      <w:pPr>
        <w:tabs>
          <w:tab w:val="left" w:pos="567"/>
        </w:tabs>
        <w:rPr>
          <w:b/>
        </w:rPr>
      </w:pPr>
      <w:r w:rsidRPr="00C278CB">
        <w:rPr>
          <w:b/>
        </w:rPr>
        <w:t xml:space="preserve">APPENDICES </w:t>
      </w:r>
    </w:p>
    <w:p w14:paraId="20062D4D" w14:textId="77777777" w:rsidR="000B5251" w:rsidRPr="00C278CB" w:rsidRDefault="00047455" w:rsidP="00B71A04">
      <w:pPr>
        <w:tabs>
          <w:tab w:val="left" w:pos="567"/>
        </w:tabs>
        <w:rPr>
          <w:b/>
        </w:rPr>
      </w:pPr>
    </w:p>
    <w:p w14:paraId="20062D4E" w14:textId="77777777" w:rsidR="000B5251" w:rsidRPr="00C278CB" w:rsidRDefault="00047455" w:rsidP="00B71A04">
      <w:pPr>
        <w:tabs>
          <w:tab w:val="left" w:pos="567"/>
        </w:tabs>
        <w:ind w:left="720" w:hanging="720"/>
        <w:rPr>
          <w:i/>
        </w:rPr>
      </w:pPr>
      <w:r w:rsidRPr="00C278CB">
        <w:rPr>
          <w:i/>
        </w:rPr>
        <w:t>Appendix A</w:t>
      </w:r>
      <w:r>
        <w:rPr>
          <w:i/>
        </w:rPr>
        <w:t xml:space="preserve"> – Internal Audit Plan 2020/21</w:t>
      </w:r>
    </w:p>
    <w:p w14:paraId="20062D4F" w14:textId="77777777" w:rsidR="001C5E49" w:rsidRPr="00C278CB" w:rsidRDefault="00047455" w:rsidP="00B71A04">
      <w:pPr>
        <w:tabs>
          <w:tab w:val="left" w:pos="567"/>
          <w:tab w:val="left" w:pos="2839"/>
        </w:tabs>
        <w:rPr>
          <w:b/>
          <w:szCs w:val="22"/>
        </w:rPr>
      </w:pPr>
    </w:p>
    <w:p w14:paraId="20062D50" w14:textId="77777777" w:rsidR="001C5E49" w:rsidRPr="00C278CB" w:rsidRDefault="00047455" w:rsidP="001C5E49">
      <w:pPr>
        <w:tabs>
          <w:tab w:val="left" w:pos="2839"/>
        </w:tabs>
        <w:ind w:left="426" w:hanging="426"/>
        <w:rPr>
          <w:rFonts w:cs="Arial"/>
        </w:rPr>
      </w:pPr>
    </w:p>
    <w:p w14:paraId="20062D51" w14:textId="77777777" w:rsidR="001C5E49" w:rsidRPr="00C278CB" w:rsidRDefault="00047455" w:rsidP="001C5E49">
      <w:pPr>
        <w:tabs>
          <w:tab w:val="left" w:pos="2839"/>
        </w:tabs>
        <w:ind w:left="426" w:hanging="426"/>
        <w:rPr>
          <w:rFonts w:cs="Arial"/>
        </w:rPr>
      </w:pPr>
      <w:r>
        <w:rPr>
          <w:rFonts w:cs="Arial"/>
        </w:rPr>
        <w:t>Chris Moister</w:t>
      </w:r>
    </w:p>
    <w:p w14:paraId="20062D52" w14:textId="77777777" w:rsidR="001C5E49" w:rsidRPr="00C278CB" w:rsidRDefault="00047455" w:rsidP="001C5E49">
      <w:pPr>
        <w:tabs>
          <w:tab w:val="left" w:pos="2839"/>
        </w:tabs>
        <w:rPr>
          <w:rFonts w:cs="Arial"/>
        </w:rPr>
      </w:pPr>
      <w:r>
        <w:rPr>
          <w:rFonts w:cs="Arial"/>
        </w:rPr>
        <w:t>Monitoring Officer</w:t>
      </w:r>
    </w:p>
    <w:p w14:paraId="20062D53" w14:textId="77777777" w:rsidR="001C5E49" w:rsidRPr="007F1945" w:rsidRDefault="00047455"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1554"/>
        <w:gridCol w:w="2357"/>
      </w:tblGrid>
      <w:tr w:rsidR="002B7AFE" w14:paraId="20062D57" w14:textId="77777777" w:rsidTr="00E2196F">
        <w:tc>
          <w:tcPr>
            <w:tcW w:w="5700" w:type="dxa"/>
            <w:shd w:val="clear" w:color="auto" w:fill="auto"/>
          </w:tcPr>
          <w:p w14:paraId="20062D54" w14:textId="77777777" w:rsidR="001C5E49" w:rsidRPr="0031059E" w:rsidRDefault="00047455" w:rsidP="00E2196F">
            <w:pPr>
              <w:rPr>
                <w:rFonts w:cs="Arial"/>
              </w:rPr>
            </w:pPr>
            <w:r w:rsidRPr="0031059E">
              <w:rPr>
                <w:rFonts w:cs="Arial"/>
              </w:rPr>
              <w:t>Report Author:</w:t>
            </w:r>
          </w:p>
        </w:tc>
        <w:tc>
          <w:tcPr>
            <w:tcW w:w="1559" w:type="dxa"/>
            <w:shd w:val="clear" w:color="auto" w:fill="auto"/>
          </w:tcPr>
          <w:p w14:paraId="20062D55" w14:textId="77777777" w:rsidR="001C5E49" w:rsidRPr="0031059E" w:rsidRDefault="00047455" w:rsidP="00E2196F">
            <w:pPr>
              <w:rPr>
                <w:rFonts w:cs="Arial"/>
              </w:rPr>
            </w:pPr>
            <w:r w:rsidRPr="0031059E">
              <w:rPr>
                <w:rFonts w:cs="Arial"/>
              </w:rPr>
              <w:t>Telephone:</w:t>
            </w:r>
          </w:p>
        </w:tc>
        <w:tc>
          <w:tcPr>
            <w:tcW w:w="2380" w:type="dxa"/>
            <w:shd w:val="clear" w:color="auto" w:fill="auto"/>
          </w:tcPr>
          <w:p w14:paraId="20062D56" w14:textId="77777777" w:rsidR="001C5E49" w:rsidRPr="0031059E" w:rsidRDefault="00047455" w:rsidP="00E2196F">
            <w:pPr>
              <w:rPr>
                <w:rFonts w:cs="Arial"/>
              </w:rPr>
            </w:pPr>
            <w:r w:rsidRPr="0031059E">
              <w:rPr>
                <w:rFonts w:cs="Arial"/>
              </w:rPr>
              <w:t>Date:</w:t>
            </w:r>
          </w:p>
        </w:tc>
      </w:tr>
      <w:tr w:rsidR="002B7AFE" w14:paraId="20062D5B" w14:textId="77777777" w:rsidTr="00E2196F">
        <w:tc>
          <w:tcPr>
            <w:tcW w:w="5700" w:type="dxa"/>
            <w:shd w:val="clear" w:color="auto" w:fill="auto"/>
          </w:tcPr>
          <w:p w14:paraId="20062D58" w14:textId="77777777" w:rsidR="00C903AC" w:rsidRPr="0031059E" w:rsidRDefault="00047455"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Chris Moister</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Director of Governance</w:t>
            </w:r>
            <w:r>
              <w:rPr>
                <w:rFonts w:cs="Arial"/>
              </w:rPr>
              <w:fldChar w:fldCharType="end"/>
            </w:r>
          </w:p>
        </w:tc>
        <w:tc>
          <w:tcPr>
            <w:tcW w:w="1559" w:type="dxa"/>
            <w:shd w:val="clear" w:color="auto" w:fill="auto"/>
          </w:tcPr>
          <w:p w14:paraId="20062D59" w14:textId="77777777" w:rsidR="00C903AC" w:rsidRPr="0031059E" w:rsidRDefault="00047455" w:rsidP="00C903AC">
            <w:pPr>
              <w:rPr>
                <w:rFonts w:cs="Arial"/>
              </w:rPr>
            </w:pPr>
          </w:p>
        </w:tc>
        <w:tc>
          <w:tcPr>
            <w:tcW w:w="2380" w:type="dxa"/>
            <w:shd w:val="clear" w:color="auto" w:fill="auto"/>
          </w:tcPr>
          <w:p w14:paraId="20062D5A" w14:textId="77777777" w:rsidR="00C903AC" w:rsidRPr="0031059E" w:rsidRDefault="00047455" w:rsidP="00C903AC">
            <w:pPr>
              <w:rPr>
                <w:rFonts w:cs="Arial"/>
              </w:rPr>
            </w:pPr>
            <w:r>
              <w:rPr>
                <w:rFonts w:cs="Arial"/>
              </w:rPr>
              <w:t>11 September 2020</w:t>
            </w:r>
          </w:p>
        </w:tc>
      </w:tr>
    </w:tbl>
    <w:p w14:paraId="20062D5C" w14:textId="77777777" w:rsidR="001C5E49" w:rsidRPr="009725FB" w:rsidRDefault="00047455"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62D65" w14:textId="77777777" w:rsidR="00000000" w:rsidRDefault="00047455">
      <w:r>
        <w:separator/>
      </w:r>
    </w:p>
  </w:endnote>
  <w:endnote w:type="continuationSeparator" w:id="0">
    <w:p w14:paraId="20062D67" w14:textId="77777777" w:rsidR="00000000" w:rsidRDefault="0004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2D5F" w14:textId="77777777" w:rsidR="00FD7B65" w:rsidRPr="00FD7B65" w:rsidRDefault="0004745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20062D60" w14:textId="77777777" w:rsidR="00FD7B65" w:rsidRDefault="00047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62D61" w14:textId="77777777" w:rsidR="00000000" w:rsidRDefault="00047455">
      <w:r>
        <w:separator/>
      </w:r>
    </w:p>
  </w:footnote>
  <w:footnote w:type="continuationSeparator" w:id="0">
    <w:p w14:paraId="20062D63" w14:textId="77777777" w:rsidR="00000000" w:rsidRDefault="00047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D76A5D0">
      <w:start w:val="1"/>
      <w:numFmt w:val="bullet"/>
      <w:lvlText w:val=""/>
      <w:lvlJc w:val="left"/>
      <w:pPr>
        <w:ind w:left="720" w:hanging="360"/>
      </w:pPr>
      <w:rPr>
        <w:rFonts w:ascii="Symbol" w:hAnsi="Symbol" w:hint="default"/>
      </w:rPr>
    </w:lvl>
    <w:lvl w:ilvl="1" w:tplc="B1A0C648" w:tentative="1">
      <w:start w:val="1"/>
      <w:numFmt w:val="bullet"/>
      <w:lvlText w:val="o"/>
      <w:lvlJc w:val="left"/>
      <w:pPr>
        <w:ind w:left="1440" w:hanging="360"/>
      </w:pPr>
      <w:rPr>
        <w:rFonts w:ascii="Courier New" w:hAnsi="Courier New" w:cs="Courier New" w:hint="default"/>
      </w:rPr>
    </w:lvl>
    <w:lvl w:ilvl="2" w:tplc="3AB206E2" w:tentative="1">
      <w:start w:val="1"/>
      <w:numFmt w:val="bullet"/>
      <w:lvlText w:val=""/>
      <w:lvlJc w:val="left"/>
      <w:pPr>
        <w:ind w:left="2160" w:hanging="360"/>
      </w:pPr>
      <w:rPr>
        <w:rFonts w:ascii="Wingdings" w:hAnsi="Wingdings" w:hint="default"/>
      </w:rPr>
    </w:lvl>
    <w:lvl w:ilvl="3" w:tplc="5A8864EC" w:tentative="1">
      <w:start w:val="1"/>
      <w:numFmt w:val="bullet"/>
      <w:lvlText w:val=""/>
      <w:lvlJc w:val="left"/>
      <w:pPr>
        <w:ind w:left="2880" w:hanging="360"/>
      </w:pPr>
      <w:rPr>
        <w:rFonts w:ascii="Symbol" w:hAnsi="Symbol" w:hint="default"/>
      </w:rPr>
    </w:lvl>
    <w:lvl w:ilvl="4" w:tplc="477A750E" w:tentative="1">
      <w:start w:val="1"/>
      <w:numFmt w:val="bullet"/>
      <w:lvlText w:val="o"/>
      <w:lvlJc w:val="left"/>
      <w:pPr>
        <w:ind w:left="3600" w:hanging="360"/>
      </w:pPr>
      <w:rPr>
        <w:rFonts w:ascii="Courier New" w:hAnsi="Courier New" w:cs="Courier New" w:hint="default"/>
      </w:rPr>
    </w:lvl>
    <w:lvl w:ilvl="5" w:tplc="097677E0" w:tentative="1">
      <w:start w:val="1"/>
      <w:numFmt w:val="bullet"/>
      <w:lvlText w:val=""/>
      <w:lvlJc w:val="left"/>
      <w:pPr>
        <w:ind w:left="4320" w:hanging="360"/>
      </w:pPr>
      <w:rPr>
        <w:rFonts w:ascii="Wingdings" w:hAnsi="Wingdings" w:hint="default"/>
      </w:rPr>
    </w:lvl>
    <w:lvl w:ilvl="6" w:tplc="55FC3950" w:tentative="1">
      <w:start w:val="1"/>
      <w:numFmt w:val="bullet"/>
      <w:lvlText w:val=""/>
      <w:lvlJc w:val="left"/>
      <w:pPr>
        <w:ind w:left="5040" w:hanging="360"/>
      </w:pPr>
      <w:rPr>
        <w:rFonts w:ascii="Symbol" w:hAnsi="Symbol" w:hint="default"/>
      </w:rPr>
    </w:lvl>
    <w:lvl w:ilvl="7" w:tplc="13D8AB20" w:tentative="1">
      <w:start w:val="1"/>
      <w:numFmt w:val="bullet"/>
      <w:lvlText w:val="o"/>
      <w:lvlJc w:val="left"/>
      <w:pPr>
        <w:ind w:left="5760" w:hanging="360"/>
      </w:pPr>
      <w:rPr>
        <w:rFonts w:ascii="Courier New" w:hAnsi="Courier New" w:cs="Courier New" w:hint="default"/>
      </w:rPr>
    </w:lvl>
    <w:lvl w:ilvl="8" w:tplc="940AED98"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62DAB3AE">
      <w:start w:val="1"/>
      <w:numFmt w:val="bullet"/>
      <w:lvlText w:val=""/>
      <w:lvlJc w:val="left"/>
      <w:pPr>
        <w:ind w:left="780" w:hanging="360"/>
      </w:pPr>
      <w:rPr>
        <w:rFonts w:ascii="Symbol" w:hAnsi="Symbol" w:hint="default"/>
      </w:rPr>
    </w:lvl>
    <w:lvl w:ilvl="1" w:tplc="8D9C2DCE" w:tentative="1">
      <w:start w:val="1"/>
      <w:numFmt w:val="bullet"/>
      <w:lvlText w:val="o"/>
      <w:lvlJc w:val="left"/>
      <w:pPr>
        <w:ind w:left="1500" w:hanging="360"/>
      </w:pPr>
      <w:rPr>
        <w:rFonts w:ascii="Courier New" w:hAnsi="Courier New" w:cs="Courier New" w:hint="default"/>
      </w:rPr>
    </w:lvl>
    <w:lvl w:ilvl="2" w:tplc="917A76E2" w:tentative="1">
      <w:start w:val="1"/>
      <w:numFmt w:val="bullet"/>
      <w:lvlText w:val=""/>
      <w:lvlJc w:val="left"/>
      <w:pPr>
        <w:ind w:left="2220" w:hanging="360"/>
      </w:pPr>
      <w:rPr>
        <w:rFonts w:ascii="Wingdings" w:hAnsi="Wingdings" w:hint="default"/>
      </w:rPr>
    </w:lvl>
    <w:lvl w:ilvl="3" w:tplc="51245BAC" w:tentative="1">
      <w:start w:val="1"/>
      <w:numFmt w:val="bullet"/>
      <w:lvlText w:val=""/>
      <w:lvlJc w:val="left"/>
      <w:pPr>
        <w:ind w:left="2940" w:hanging="360"/>
      </w:pPr>
      <w:rPr>
        <w:rFonts w:ascii="Symbol" w:hAnsi="Symbol" w:hint="default"/>
      </w:rPr>
    </w:lvl>
    <w:lvl w:ilvl="4" w:tplc="5D40D4C6" w:tentative="1">
      <w:start w:val="1"/>
      <w:numFmt w:val="bullet"/>
      <w:lvlText w:val="o"/>
      <w:lvlJc w:val="left"/>
      <w:pPr>
        <w:ind w:left="3660" w:hanging="360"/>
      </w:pPr>
      <w:rPr>
        <w:rFonts w:ascii="Courier New" w:hAnsi="Courier New" w:cs="Courier New" w:hint="default"/>
      </w:rPr>
    </w:lvl>
    <w:lvl w:ilvl="5" w:tplc="6CA0D648" w:tentative="1">
      <w:start w:val="1"/>
      <w:numFmt w:val="bullet"/>
      <w:lvlText w:val=""/>
      <w:lvlJc w:val="left"/>
      <w:pPr>
        <w:ind w:left="4380" w:hanging="360"/>
      </w:pPr>
      <w:rPr>
        <w:rFonts w:ascii="Wingdings" w:hAnsi="Wingdings" w:hint="default"/>
      </w:rPr>
    </w:lvl>
    <w:lvl w:ilvl="6" w:tplc="03AA0D10" w:tentative="1">
      <w:start w:val="1"/>
      <w:numFmt w:val="bullet"/>
      <w:lvlText w:val=""/>
      <w:lvlJc w:val="left"/>
      <w:pPr>
        <w:ind w:left="5100" w:hanging="360"/>
      </w:pPr>
      <w:rPr>
        <w:rFonts w:ascii="Symbol" w:hAnsi="Symbol" w:hint="default"/>
      </w:rPr>
    </w:lvl>
    <w:lvl w:ilvl="7" w:tplc="61AA15AE" w:tentative="1">
      <w:start w:val="1"/>
      <w:numFmt w:val="bullet"/>
      <w:lvlText w:val="o"/>
      <w:lvlJc w:val="left"/>
      <w:pPr>
        <w:ind w:left="5820" w:hanging="360"/>
      </w:pPr>
      <w:rPr>
        <w:rFonts w:ascii="Courier New" w:hAnsi="Courier New" w:cs="Courier New" w:hint="default"/>
      </w:rPr>
    </w:lvl>
    <w:lvl w:ilvl="8" w:tplc="173225C4"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0909678">
      <w:start w:val="1"/>
      <w:numFmt w:val="bullet"/>
      <w:lvlText w:val="u"/>
      <w:lvlJc w:val="left"/>
      <w:pPr>
        <w:ind w:left="720" w:hanging="360"/>
      </w:pPr>
      <w:rPr>
        <w:rFonts w:ascii="Wingdings 3" w:hAnsi="Wingdings 3" w:hint="default"/>
      </w:rPr>
    </w:lvl>
    <w:lvl w:ilvl="1" w:tplc="0FFEE5E4" w:tentative="1">
      <w:start w:val="1"/>
      <w:numFmt w:val="bullet"/>
      <w:lvlText w:val="o"/>
      <w:lvlJc w:val="left"/>
      <w:pPr>
        <w:ind w:left="1440" w:hanging="360"/>
      </w:pPr>
      <w:rPr>
        <w:rFonts w:ascii="Courier New" w:hAnsi="Courier New" w:cs="Courier New" w:hint="default"/>
      </w:rPr>
    </w:lvl>
    <w:lvl w:ilvl="2" w:tplc="047A1428" w:tentative="1">
      <w:start w:val="1"/>
      <w:numFmt w:val="bullet"/>
      <w:lvlText w:val=""/>
      <w:lvlJc w:val="left"/>
      <w:pPr>
        <w:ind w:left="2160" w:hanging="360"/>
      </w:pPr>
      <w:rPr>
        <w:rFonts w:ascii="Wingdings" w:hAnsi="Wingdings" w:hint="default"/>
      </w:rPr>
    </w:lvl>
    <w:lvl w:ilvl="3" w:tplc="A3A810D4" w:tentative="1">
      <w:start w:val="1"/>
      <w:numFmt w:val="bullet"/>
      <w:lvlText w:val=""/>
      <w:lvlJc w:val="left"/>
      <w:pPr>
        <w:ind w:left="2880" w:hanging="360"/>
      </w:pPr>
      <w:rPr>
        <w:rFonts w:ascii="Symbol" w:hAnsi="Symbol" w:hint="default"/>
      </w:rPr>
    </w:lvl>
    <w:lvl w:ilvl="4" w:tplc="E610AE44" w:tentative="1">
      <w:start w:val="1"/>
      <w:numFmt w:val="bullet"/>
      <w:lvlText w:val="o"/>
      <w:lvlJc w:val="left"/>
      <w:pPr>
        <w:ind w:left="3600" w:hanging="360"/>
      </w:pPr>
      <w:rPr>
        <w:rFonts w:ascii="Courier New" w:hAnsi="Courier New" w:cs="Courier New" w:hint="default"/>
      </w:rPr>
    </w:lvl>
    <w:lvl w:ilvl="5" w:tplc="0A54902C" w:tentative="1">
      <w:start w:val="1"/>
      <w:numFmt w:val="bullet"/>
      <w:lvlText w:val=""/>
      <w:lvlJc w:val="left"/>
      <w:pPr>
        <w:ind w:left="4320" w:hanging="360"/>
      </w:pPr>
      <w:rPr>
        <w:rFonts w:ascii="Wingdings" w:hAnsi="Wingdings" w:hint="default"/>
      </w:rPr>
    </w:lvl>
    <w:lvl w:ilvl="6" w:tplc="4E64AEE2" w:tentative="1">
      <w:start w:val="1"/>
      <w:numFmt w:val="bullet"/>
      <w:lvlText w:val=""/>
      <w:lvlJc w:val="left"/>
      <w:pPr>
        <w:ind w:left="5040" w:hanging="360"/>
      </w:pPr>
      <w:rPr>
        <w:rFonts w:ascii="Symbol" w:hAnsi="Symbol" w:hint="default"/>
      </w:rPr>
    </w:lvl>
    <w:lvl w:ilvl="7" w:tplc="A3DCBB18" w:tentative="1">
      <w:start w:val="1"/>
      <w:numFmt w:val="bullet"/>
      <w:lvlText w:val="o"/>
      <w:lvlJc w:val="left"/>
      <w:pPr>
        <w:ind w:left="5760" w:hanging="360"/>
      </w:pPr>
      <w:rPr>
        <w:rFonts w:ascii="Courier New" w:hAnsi="Courier New" w:cs="Courier New" w:hint="default"/>
      </w:rPr>
    </w:lvl>
    <w:lvl w:ilvl="8" w:tplc="1660E042"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36108E90">
      <w:start w:val="1"/>
      <w:numFmt w:val="decimal"/>
      <w:lvlText w:val="%1."/>
      <w:lvlJc w:val="left"/>
      <w:pPr>
        <w:ind w:left="720" w:hanging="360"/>
      </w:pPr>
      <w:rPr>
        <w:rFonts w:hint="default"/>
      </w:rPr>
    </w:lvl>
    <w:lvl w:ilvl="1" w:tplc="925EC5DA" w:tentative="1">
      <w:start w:val="1"/>
      <w:numFmt w:val="lowerLetter"/>
      <w:lvlText w:val="%2."/>
      <w:lvlJc w:val="left"/>
      <w:pPr>
        <w:ind w:left="1440" w:hanging="360"/>
      </w:pPr>
    </w:lvl>
    <w:lvl w:ilvl="2" w:tplc="D8F4A530" w:tentative="1">
      <w:start w:val="1"/>
      <w:numFmt w:val="lowerRoman"/>
      <w:lvlText w:val="%3."/>
      <w:lvlJc w:val="right"/>
      <w:pPr>
        <w:ind w:left="2160" w:hanging="180"/>
      </w:pPr>
    </w:lvl>
    <w:lvl w:ilvl="3" w:tplc="9086E7AC" w:tentative="1">
      <w:start w:val="1"/>
      <w:numFmt w:val="decimal"/>
      <w:lvlText w:val="%4."/>
      <w:lvlJc w:val="left"/>
      <w:pPr>
        <w:ind w:left="2880" w:hanging="360"/>
      </w:pPr>
    </w:lvl>
    <w:lvl w:ilvl="4" w:tplc="79648468" w:tentative="1">
      <w:start w:val="1"/>
      <w:numFmt w:val="lowerLetter"/>
      <w:lvlText w:val="%5."/>
      <w:lvlJc w:val="left"/>
      <w:pPr>
        <w:ind w:left="3600" w:hanging="360"/>
      </w:pPr>
    </w:lvl>
    <w:lvl w:ilvl="5" w:tplc="E7D8EA7A" w:tentative="1">
      <w:start w:val="1"/>
      <w:numFmt w:val="lowerRoman"/>
      <w:lvlText w:val="%6."/>
      <w:lvlJc w:val="right"/>
      <w:pPr>
        <w:ind w:left="4320" w:hanging="180"/>
      </w:pPr>
    </w:lvl>
    <w:lvl w:ilvl="6" w:tplc="D6180CA0" w:tentative="1">
      <w:start w:val="1"/>
      <w:numFmt w:val="decimal"/>
      <w:lvlText w:val="%7."/>
      <w:lvlJc w:val="left"/>
      <w:pPr>
        <w:ind w:left="5040" w:hanging="360"/>
      </w:pPr>
    </w:lvl>
    <w:lvl w:ilvl="7" w:tplc="B08C59A0" w:tentative="1">
      <w:start w:val="1"/>
      <w:numFmt w:val="lowerLetter"/>
      <w:lvlText w:val="%8."/>
      <w:lvlJc w:val="left"/>
      <w:pPr>
        <w:ind w:left="5760" w:hanging="360"/>
      </w:pPr>
    </w:lvl>
    <w:lvl w:ilvl="8" w:tplc="E0328AF8"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740E96D4">
      <w:start w:val="1"/>
      <w:numFmt w:val="bullet"/>
      <w:lvlText w:val=""/>
      <w:lvlJc w:val="left"/>
      <w:pPr>
        <w:ind w:left="720" w:hanging="360"/>
      </w:pPr>
      <w:rPr>
        <w:rFonts w:ascii="Wingdings" w:hAnsi="Wingdings" w:hint="default"/>
      </w:rPr>
    </w:lvl>
    <w:lvl w:ilvl="1" w:tplc="DDEAEE70">
      <w:start w:val="1"/>
      <w:numFmt w:val="bullet"/>
      <w:lvlText w:val=""/>
      <w:lvlJc w:val="left"/>
      <w:pPr>
        <w:ind w:left="1440" w:hanging="360"/>
      </w:pPr>
      <w:rPr>
        <w:rFonts w:ascii="Symbol" w:hAnsi="Symbol" w:hint="default"/>
      </w:rPr>
    </w:lvl>
    <w:lvl w:ilvl="2" w:tplc="F724D3E2" w:tentative="1">
      <w:start w:val="1"/>
      <w:numFmt w:val="lowerRoman"/>
      <w:lvlText w:val="%3."/>
      <w:lvlJc w:val="right"/>
      <w:pPr>
        <w:ind w:left="2160" w:hanging="180"/>
      </w:pPr>
    </w:lvl>
    <w:lvl w:ilvl="3" w:tplc="0C06A0F8" w:tentative="1">
      <w:start w:val="1"/>
      <w:numFmt w:val="decimal"/>
      <w:lvlText w:val="%4."/>
      <w:lvlJc w:val="left"/>
      <w:pPr>
        <w:ind w:left="2880" w:hanging="360"/>
      </w:pPr>
    </w:lvl>
    <w:lvl w:ilvl="4" w:tplc="BBB82482" w:tentative="1">
      <w:start w:val="1"/>
      <w:numFmt w:val="lowerLetter"/>
      <w:lvlText w:val="%5."/>
      <w:lvlJc w:val="left"/>
      <w:pPr>
        <w:ind w:left="3600" w:hanging="360"/>
      </w:pPr>
    </w:lvl>
    <w:lvl w:ilvl="5" w:tplc="16D40A44" w:tentative="1">
      <w:start w:val="1"/>
      <w:numFmt w:val="lowerRoman"/>
      <w:lvlText w:val="%6."/>
      <w:lvlJc w:val="right"/>
      <w:pPr>
        <w:ind w:left="4320" w:hanging="180"/>
      </w:pPr>
    </w:lvl>
    <w:lvl w:ilvl="6" w:tplc="3A343E7A" w:tentative="1">
      <w:start w:val="1"/>
      <w:numFmt w:val="decimal"/>
      <w:lvlText w:val="%7."/>
      <w:lvlJc w:val="left"/>
      <w:pPr>
        <w:ind w:left="5040" w:hanging="360"/>
      </w:pPr>
    </w:lvl>
    <w:lvl w:ilvl="7" w:tplc="4AB685DA" w:tentative="1">
      <w:start w:val="1"/>
      <w:numFmt w:val="lowerLetter"/>
      <w:lvlText w:val="%8."/>
      <w:lvlJc w:val="left"/>
      <w:pPr>
        <w:ind w:left="5760" w:hanging="360"/>
      </w:pPr>
    </w:lvl>
    <w:lvl w:ilvl="8" w:tplc="A0DEFCA6"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185B06D2"/>
    <w:multiLevelType w:val="hybridMultilevel"/>
    <w:tmpl w:val="BAF86FD2"/>
    <w:lvl w:ilvl="0" w:tplc="1E9E011E">
      <w:start w:val="1"/>
      <w:numFmt w:val="decimal"/>
      <w:lvlText w:val="%1."/>
      <w:lvlJc w:val="left"/>
      <w:pPr>
        <w:tabs>
          <w:tab w:val="num" w:pos="567"/>
        </w:tabs>
        <w:ind w:left="567" w:hanging="567"/>
      </w:pPr>
      <w:rPr>
        <w:rFonts w:cs="Times New Roman" w:hint="default"/>
        <w:b w:val="0"/>
      </w:rPr>
    </w:lvl>
    <w:lvl w:ilvl="1" w:tplc="464A0D86">
      <w:start w:val="1"/>
      <w:numFmt w:val="lowerLetter"/>
      <w:lvlText w:val="%2."/>
      <w:lvlJc w:val="left"/>
      <w:pPr>
        <w:tabs>
          <w:tab w:val="num" w:pos="1440"/>
        </w:tabs>
        <w:ind w:left="1440" w:hanging="360"/>
      </w:pPr>
      <w:rPr>
        <w:rFonts w:cs="Times New Roman"/>
      </w:rPr>
    </w:lvl>
    <w:lvl w:ilvl="2" w:tplc="1A5EF87C" w:tentative="1">
      <w:start w:val="1"/>
      <w:numFmt w:val="lowerRoman"/>
      <w:lvlText w:val="%3."/>
      <w:lvlJc w:val="right"/>
      <w:pPr>
        <w:tabs>
          <w:tab w:val="num" w:pos="2160"/>
        </w:tabs>
        <w:ind w:left="2160" w:hanging="180"/>
      </w:pPr>
      <w:rPr>
        <w:rFonts w:cs="Times New Roman"/>
      </w:rPr>
    </w:lvl>
    <w:lvl w:ilvl="3" w:tplc="3A704216" w:tentative="1">
      <w:start w:val="1"/>
      <w:numFmt w:val="decimal"/>
      <w:lvlText w:val="%4."/>
      <w:lvlJc w:val="left"/>
      <w:pPr>
        <w:tabs>
          <w:tab w:val="num" w:pos="2880"/>
        </w:tabs>
        <w:ind w:left="2880" w:hanging="360"/>
      </w:pPr>
      <w:rPr>
        <w:rFonts w:cs="Times New Roman"/>
      </w:rPr>
    </w:lvl>
    <w:lvl w:ilvl="4" w:tplc="C0D0845A" w:tentative="1">
      <w:start w:val="1"/>
      <w:numFmt w:val="lowerLetter"/>
      <w:lvlText w:val="%5."/>
      <w:lvlJc w:val="left"/>
      <w:pPr>
        <w:tabs>
          <w:tab w:val="num" w:pos="3600"/>
        </w:tabs>
        <w:ind w:left="3600" w:hanging="360"/>
      </w:pPr>
      <w:rPr>
        <w:rFonts w:cs="Times New Roman"/>
      </w:rPr>
    </w:lvl>
    <w:lvl w:ilvl="5" w:tplc="1332BA10" w:tentative="1">
      <w:start w:val="1"/>
      <w:numFmt w:val="lowerRoman"/>
      <w:lvlText w:val="%6."/>
      <w:lvlJc w:val="right"/>
      <w:pPr>
        <w:tabs>
          <w:tab w:val="num" w:pos="4320"/>
        </w:tabs>
        <w:ind w:left="4320" w:hanging="180"/>
      </w:pPr>
      <w:rPr>
        <w:rFonts w:cs="Times New Roman"/>
      </w:rPr>
    </w:lvl>
    <w:lvl w:ilvl="6" w:tplc="963E5642" w:tentative="1">
      <w:start w:val="1"/>
      <w:numFmt w:val="decimal"/>
      <w:lvlText w:val="%7."/>
      <w:lvlJc w:val="left"/>
      <w:pPr>
        <w:tabs>
          <w:tab w:val="num" w:pos="5040"/>
        </w:tabs>
        <w:ind w:left="5040" w:hanging="360"/>
      </w:pPr>
      <w:rPr>
        <w:rFonts w:cs="Times New Roman"/>
      </w:rPr>
    </w:lvl>
    <w:lvl w:ilvl="7" w:tplc="AA8C2DE4" w:tentative="1">
      <w:start w:val="1"/>
      <w:numFmt w:val="lowerLetter"/>
      <w:lvlText w:val="%8."/>
      <w:lvlJc w:val="left"/>
      <w:pPr>
        <w:tabs>
          <w:tab w:val="num" w:pos="5760"/>
        </w:tabs>
        <w:ind w:left="5760" w:hanging="360"/>
      </w:pPr>
      <w:rPr>
        <w:rFonts w:cs="Times New Roman"/>
      </w:rPr>
    </w:lvl>
    <w:lvl w:ilvl="8" w:tplc="F7BA33A2"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334CE9"/>
    <w:multiLevelType w:val="hybridMultilevel"/>
    <w:tmpl w:val="51BE3FA2"/>
    <w:lvl w:ilvl="0" w:tplc="A2CAB2DA">
      <w:start w:val="1"/>
      <w:numFmt w:val="bullet"/>
      <w:lvlText w:val=""/>
      <w:lvlJc w:val="left"/>
      <w:pPr>
        <w:ind w:left="1429" w:hanging="360"/>
      </w:pPr>
      <w:rPr>
        <w:rFonts w:ascii="Symbol" w:hAnsi="Symbol" w:hint="default"/>
      </w:rPr>
    </w:lvl>
    <w:lvl w:ilvl="1" w:tplc="07988DD2" w:tentative="1">
      <w:start w:val="1"/>
      <w:numFmt w:val="bullet"/>
      <w:lvlText w:val="o"/>
      <w:lvlJc w:val="left"/>
      <w:pPr>
        <w:ind w:left="2149" w:hanging="360"/>
      </w:pPr>
      <w:rPr>
        <w:rFonts w:ascii="Courier New" w:hAnsi="Courier New" w:cs="Courier New" w:hint="default"/>
      </w:rPr>
    </w:lvl>
    <w:lvl w:ilvl="2" w:tplc="1988E6BE" w:tentative="1">
      <w:start w:val="1"/>
      <w:numFmt w:val="bullet"/>
      <w:lvlText w:val=""/>
      <w:lvlJc w:val="left"/>
      <w:pPr>
        <w:ind w:left="2869" w:hanging="360"/>
      </w:pPr>
      <w:rPr>
        <w:rFonts w:ascii="Wingdings" w:hAnsi="Wingdings" w:hint="default"/>
      </w:rPr>
    </w:lvl>
    <w:lvl w:ilvl="3" w:tplc="A5D42A84" w:tentative="1">
      <w:start w:val="1"/>
      <w:numFmt w:val="bullet"/>
      <w:lvlText w:val=""/>
      <w:lvlJc w:val="left"/>
      <w:pPr>
        <w:ind w:left="3589" w:hanging="360"/>
      </w:pPr>
      <w:rPr>
        <w:rFonts w:ascii="Symbol" w:hAnsi="Symbol" w:hint="default"/>
      </w:rPr>
    </w:lvl>
    <w:lvl w:ilvl="4" w:tplc="73782CFC" w:tentative="1">
      <w:start w:val="1"/>
      <w:numFmt w:val="bullet"/>
      <w:lvlText w:val="o"/>
      <w:lvlJc w:val="left"/>
      <w:pPr>
        <w:ind w:left="4309" w:hanging="360"/>
      </w:pPr>
      <w:rPr>
        <w:rFonts w:ascii="Courier New" w:hAnsi="Courier New" w:cs="Courier New" w:hint="default"/>
      </w:rPr>
    </w:lvl>
    <w:lvl w:ilvl="5" w:tplc="452657DC" w:tentative="1">
      <w:start w:val="1"/>
      <w:numFmt w:val="bullet"/>
      <w:lvlText w:val=""/>
      <w:lvlJc w:val="left"/>
      <w:pPr>
        <w:ind w:left="5029" w:hanging="360"/>
      </w:pPr>
      <w:rPr>
        <w:rFonts w:ascii="Wingdings" w:hAnsi="Wingdings" w:hint="default"/>
      </w:rPr>
    </w:lvl>
    <w:lvl w:ilvl="6" w:tplc="0C08F3AC" w:tentative="1">
      <w:start w:val="1"/>
      <w:numFmt w:val="bullet"/>
      <w:lvlText w:val=""/>
      <w:lvlJc w:val="left"/>
      <w:pPr>
        <w:ind w:left="5749" w:hanging="360"/>
      </w:pPr>
      <w:rPr>
        <w:rFonts w:ascii="Symbol" w:hAnsi="Symbol" w:hint="default"/>
      </w:rPr>
    </w:lvl>
    <w:lvl w:ilvl="7" w:tplc="BC80256C" w:tentative="1">
      <w:start w:val="1"/>
      <w:numFmt w:val="bullet"/>
      <w:lvlText w:val="o"/>
      <w:lvlJc w:val="left"/>
      <w:pPr>
        <w:ind w:left="6469" w:hanging="360"/>
      </w:pPr>
      <w:rPr>
        <w:rFonts w:ascii="Courier New" w:hAnsi="Courier New" w:cs="Courier New" w:hint="default"/>
      </w:rPr>
    </w:lvl>
    <w:lvl w:ilvl="8" w:tplc="F38E4314" w:tentative="1">
      <w:start w:val="1"/>
      <w:numFmt w:val="bullet"/>
      <w:lvlText w:val=""/>
      <w:lvlJc w:val="left"/>
      <w:pPr>
        <w:ind w:left="7189" w:hanging="360"/>
      </w:pPr>
      <w:rPr>
        <w:rFonts w:ascii="Wingdings" w:hAnsi="Wingdings" w:hint="default"/>
      </w:rPr>
    </w:lvl>
  </w:abstractNum>
  <w:abstractNum w:abstractNumId="12"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2EA7385"/>
    <w:multiLevelType w:val="hybridMultilevel"/>
    <w:tmpl w:val="26F4CAD4"/>
    <w:lvl w:ilvl="0" w:tplc="F7505B1C">
      <w:start w:val="1"/>
      <w:numFmt w:val="decimal"/>
      <w:lvlText w:val="%1."/>
      <w:lvlJc w:val="left"/>
      <w:pPr>
        <w:tabs>
          <w:tab w:val="num" w:pos="720"/>
        </w:tabs>
        <w:ind w:left="720" w:hanging="360"/>
      </w:pPr>
      <w:rPr>
        <w:rFonts w:hint="default"/>
        <w:b/>
      </w:rPr>
    </w:lvl>
    <w:lvl w:ilvl="1" w:tplc="B1A6BD28" w:tentative="1">
      <w:start w:val="1"/>
      <w:numFmt w:val="lowerLetter"/>
      <w:lvlText w:val="%2."/>
      <w:lvlJc w:val="left"/>
      <w:pPr>
        <w:tabs>
          <w:tab w:val="num" w:pos="1440"/>
        </w:tabs>
        <w:ind w:left="1440" w:hanging="360"/>
      </w:pPr>
    </w:lvl>
    <w:lvl w:ilvl="2" w:tplc="270AFBC2" w:tentative="1">
      <w:start w:val="1"/>
      <w:numFmt w:val="lowerRoman"/>
      <w:lvlText w:val="%3."/>
      <w:lvlJc w:val="right"/>
      <w:pPr>
        <w:tabs>
          <w:tab w:val="num" w:pos="2160"/>
        </w:tabs>
        <w:ind w:left="2160" w:hanging="180"/>
      </w:pPr>
    </w:lvl>
    <w:lvl w:ilvl="3" w:tplc="DB864E84" w:tentative="1">
      <w:start w:val="1"/>
      <w:numFmt w:val="decimal"/>
      <w:lvlText w:val="%4."/>
      <w:lvlJc w:val="left"/>
      <w:pPr>
        <w:tabs>
          <w:tab w:val="num" w:pos="2880"/>
        </w:tabs>
        <w:ind w:left="2880" w:hanging="360"/>
      </w:pPr>
    </w:lvl>
    <w:lvl w:ilvl="4" w:tplc="93A6E5C6" w:tentative="1">
      <w:start w:val="1"/>
      <w:numFmt w:val="lowerLetter"/>
      <w:lvlText w:val="%5."/>
      <w:lvlJc w:val="left"/>
      <w:pPr>
        <w:tabs>
          <w:tab w:val="num" w:pos="3600"/>
        </w:tabs>
        <w:ind w:left="3600" w:hanging="360"/>
      </w:pPr>
    </w:lvl>
    <w:lvl w:ilvl="5" w:tplc="6C42AF00" w:tentative="1">
      <w:start w:val="1"/>
      <w:numFmt w:val="lowerRoman"/>
      <w:lvlText w:val="%6."/>
      <w:lvlJc w:val="right"/>
      <w:pPr>
        <w:tabs>
          <w:tab w:val="num" w:pos="4320"/>
        </w:tabs>
        <w:ind w:left="4320" w:hanging="180"/>
      </w:pPr>
    </w:lvl>
    <w:lvl w:ilvl="6" w:tplc="2A8CB764" w:tentative="1">
      <w:start w:val="1"/>
      <w:numFmt w:val="decimal"/>
      <w:lvlText w:val="%7."/>
      <w:lvlJc w:val="left"/>
      <w:pPr>
        <w:tabs>
          <w:tab w:val="num" w:pos="5040"/>
        </w:tabs>
        <w:ind w:left="5040" w:hanging="360"/>
      </w:pPr>
    </w:lvl>
    <w:lvl w:ilvl="7" w:tplc="02802E6A" w:tentative="1">
      <w:start w:val="1"/>
      <w:numFmt w:val="lowerLetter"/>
      <w:lvlText w:val="%8."/>
      <w:lvlJc w:val="left"/>
      <w:pPr>
        <w:tabs>
          <w:tab w:val="num" w:pos="5760"/>
        </w:tabs>
        <w:ind w:left="5760" w:hanging="360"/>
      </w:pPr>
    </w:lvl>
    <w:lvl w:ilvl="8" w:tplc="1CCADC62" w:tentative="1">
      <w:start w:val="1"/>
      <w:numFmt w:val="lowerRoman"/>
      <w:lvlText w:val="%9."/>
      <w:lvlJc w:val="right"/>
      <w:pPr>
        <w:tabs>
          <w:tab w:val="num" w:pos="6480"/>
        </w:tabs>
        <w:ind w:left="6480" w:hanging="180"/>
      </w:pPr>
    </w:lvl>
  </w:abstractNum>
  <w:abstractNum w:abstractNumId="14" w15:restartNumberingAfterBreak="0">
    <w:nsid w:val="384C6DE7"/>
    <w:multiLevelType w:val="hybridMultilevel"/>
    <w:tmpl w:val="3CC27072"/>
    <w:lvl w:ilvl="0" w:tplc="430A5F62">
      <w:start w:val="1"/>
      <w:numFmt w:val="bullet"/>
      <w:lvlText w:val=""/>
      <w:lvlJc w:val="left"/>
      <w:pPr>
        <w:ind w:left="720" w:hanging="360"/>
      </w:pPr>
      <w:rPr>
        <w:rFonts w:ascii="Wingdings" w:hAnsi="Wingdings" w:hint="default"/>
      </w:rPr>
    </w:lvl>
    <w:lvl w:ilvl="1" w:tplc="90580F92">
      <w:start w:val="1"/>
      <w:numFmt w:val="bullet"/>
      <w:lvlText w:val=""/>
      <w:lvlJc w:val="left"/>
      <w:pPr>
        <w:ind w:left="1440" w:hanging="360"/>
      </w:pPr>
      <w:rPr>
        <w:rFonts w:ascii="Symbol" w:hAnsi="Symbol" w:hint="default"/>
      </w:rPr>
    </w:lvl>
    <w:lvl w:ilvl="2" w:tplc="9F2E0EB2" w:tentative="1">
      <w:start w:val="1"/>
      <w:numFmt w:val="lowerRoman"/>
      <w:lvlText w:val="%3."/>
      <w:lvlJc w:val="right"/>
      <w:pPr>
        <w:ind w:left="2160" w:hanging="180"/>
      </w:pPr>
    </w:lvl>
    <w:lvl w:ilvl="3" w:tplc="21A4E4A4" w:tentative="1">
      <w:start w:val="1"/>
      <w:numFmt w:val="decimal"/>
      <w:lvlText w:val="%4."/>
      <w:lvlJc w:val="left"/>
      <w:pPr>
        <w:ind w:left="2880" w:hanging="360"/>
      </w:pPr>
    </w:lvl>
    <w:lvl w:ilvl="4" w:tplc="09905BA8" w:tentative="1">
      <w:start w:val="1"/>
      <w:numFmt w:val="lowerLetter"/>
      <w:lvlText w:val="%5."/>
      <w:lvlJc w:val="left"/>
      <w:pPr>
        <w:ind w:left="3600" w:hanging="360"/>
      </w:pPr>
    </w:lvl>
    <w:lvl w:ilvl="5" w:tplc="D254604E" w:tentative="1">
      <w:start w:val="1"/>
      <w:numFmt w:val="lowerRoman"/>
      <w:lvlText w:val="%6."/>
      <w:lvlJc w:val="right"/>
      <w:pPr>
        <w:ind w:left="4320" w:hanging="180"/>
      </w:pPr>
    </w:lvl>
    <w:lvl w:ilvl="6" w:tplc="0B786816" w:tentative="1">
      <w:start w:val="1"/>
      <w:numFmt w:val="decimal"/>
      <w:lvlText w:val="%7."/>
      <w:lvlJc w:val="left"/>
      <w:pPr>
        <w:ind w:left="5040" w:hanging="360"/>
      </w:pPr>
    </w:lvl>
    <w:lvl w:ilvl="7" w:tplc="B1709710" w:tentative="1">
      <w:start w:val="1"/>
      <w:numFmt w:val="lowerLetter"/>
      <w:lvlText w:val="%8."/>
      <w:lvlJc w:val="left"/>
      <w:pPr>
        <w:ind w:left="5760" w:hanging="360"/>
      </w:pPr>
    </w:lvl>
    <w:lvl w:ilvl="8" w:tplc="C9A44496"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F374663E">
      <w:start w:val="1"/>
      <w:numFmt w:val="bullet"/>
      <w:lvlText w:val=""/>
      <w:lvlJc w:val="left"/>
      <w:pPr>
        <w:ind w:left="360" w:hanging="360"/>
      </w:pPr>
      <w:rPr>
        <w:rFonts w:ascii="Wingdings 3" w:hAnsi="Wingdings 3" w:hint="default"/>
      </w:rPr>
    </w:lvl>
    <w:lvl w:ilvl="1" w:tplc="BCE41648" w:tentative="1">
      <w:start w:val="1"/>
      <w:numFmt w:val="bullet"/>
      <w:lvlText w:val="o"/>
      <w:lvlJc w:val="left"/>
      <w:pPr>
        <w:ind w:left="1080" w:hanging="360"/>
      </w:pPr>
      <w:rPr>
        <w:rFonts w:ascii="Courier New" w:hAnsi="Courier New" w:cs="Courier New" w:hint="default"/>
      </w:rPr>
    </w:lvl>
    <w:lvl w:ilvl="2" w:tplc="1CD6C0CA" w:tentative="1">
      <w:start w:val="1"/>
      <w:numFmt w:val="bullet"/>
      <w:lvlText w:val=""/>
      <w:lvlJc w:val="left"/>
      <w:pPr>
        <w:ind w:left="1800" w:hanging="360"/>
      </w:pPr>
      <w:rPr>
        <w:rFonts w:ascii="Wingdings" w:hAnsi="Wingdings" w:hint="default"/>
      </w:rPr>
    </w:lvl>
    <w:lvl w:ilvl="3" w:tplc="B52AAF80" w:tentative="1">
      <w:start w:val="1"/>
      <w:numFmt w:val="bullet"/>
      <w:lvlText w:val=""/>
      <w:lvlJc w:val="left"/>
      <w:pPr>
        <w:ind w:left="2520" w:hanging="360"/>
      </w:pPr>
      <w:rPr>
        <w:rFonts w:ascii="Symbol" w:hAnsi="Symbol" w:hint="default"/>
      </w:rPr>
    </w:lvl>
    <w:lvl w:ilvl="4" w:tplc="337C8A9E" w:tentative="1">
      <w:start w:val="1"/>
      <w:numFmt w:val="bullet"/>
      <w:lvlText w:val="o"/>
      <w:lvlJc w:val="left"/>
      <w:pPr>
        <w:ind w:left="3240" w:hanging="360"/>
      </w:pPr>
      <w:rPr>
        <w:rFonts w:ascii="Courier New" w:hAnsi="Courier New" w:cs="Courier New" w:hint="default"/>
      </w:rPr>
    </w:lvl>
    <w:lvl w:ilvl="5" w:tplc="6C2C64EA" w:tentative="1">
      <w:start w:val="1"/>
      <w:numFmt w:val="bullet"/>
      <w:lvlText w:val=""/>
      <w:lvlJc w:val="left"/>
      <w:pPr>
        <w:ind w:left="3960" w:hanging="360"/>
      </w:pPr>
      <w:rPr>
        <w:rFonts w:ascii="Wingdings" w:hAnsi="Wingdings" w:hint="default"/>
      </w:rPr>
    </w:lvl>
    <w:lvl w:ilvl="6" w:tplc="EAD2253C" w:tentative="1">
      <w:start w:val="1"/>
      <w:numFmt w:val="bullet"/>
      <w:lvlText w:val=""/>
      <w:lvlJc w:val="left"/>
      <w:pPr>
        <w:ind w:left="4680" w:hanging="360"/>
      </w:pPr>
      <w:rPr>
        <w:rFonts w:ascii="Symbol" w:hAnsi="Symbol" w:hint="default"/>
      </w:rPr>
    </w:lvl>
    <w:lvl w:ilvl="7" w:tplc="EA426450" w:tentative="1">
      <w:start w:val="1"/>
      <w:numFmt w:val="bullet"/>
      <w:lvlText w:val="o"/>
      <w:lvlJc w:val="left"/>
      <w:pPr>
        <w:ind w:left="5400" w:hanging="360"/>
      </w:pPr>
      <w:rPr>
        <w:rFonts w:ascii="Courier New" w:hAnsi="Courier New" w:cs="Courier New" w:hint="default"/>
      </w:rPr>
    </w:lvl>
    <w:lvl w:ilvl="8" w:tplc="B54CD920" w:tentative="1">
      <w:start w:val="1"/>
      <w:numFmt w:val="bullet"/>
      <w:lvlText w:val=""/>
      <w:lvlJc w:val="left"/>
      <w:pPr>
        <w:ind w:left="6120" w:hanging="360"/>
      </w:pPr>
      <w:rPr>
        <w:rFonts w:ascii="Wingdings" w:hAnsi="Wingdings" w:hint="default"/>
      </w:rPr>
    </w:lvl>
  </w:abstractNum>
  <w:abstractNum w:abstractNumId="16" w15:restartNumberingAfterBreak="0">
    <w:nsid w:val="411D2A15"/>
    <w:multiLevelType w:val="hybridMultilevel"/>
    <w:tmpl w:val="6962343A"/>
    <w:lvl w:ilvl="0" w:tplc="06462682">
      <w:start w:val="1"/>
      <w:numFmt w:val="decimal"/>
      <w:lvlText w:val="%1."/>
      <w:lvlJc w:val="left"/>
      <w:pPr>
        <w:ind w:left="720" w:hanging="360"/>
      </w:pPr>
      <w:rPr>
        <w:rFonts w:ascii="Arial" w:hAnsi="Arial" w:hint="default"/>
      </w:rPr>
    </w:lvl>
    <w:lvl w:ilvl="1" w:tplc="9FB671F8" w:tentative="1">
      <w:start w:val="1"/>
      <w:numFmt w:val="lowerLetter"/>
      <w:lvlText w:val="%2."/>
      <w:lvlJc w:val="left"/>
      <w:pPr>
        <w:ind w:left="1440" w:hanging="360"/>
      </w:pPr>
    </w:lvl>
    <w:lvl w:ilvl="2" w:tplc="A9DE2E76" w:tentative="1">
      <w:start w:val="1"/>
      <w:numFmt w:val="lowerRoman"/>
      <w:lvlText w:val="%3."/>
      <w:lvlJc w:val="right"/>
      <w:pPr>
        <w:ind w:left="2160" w:hanging="180"/>
      </w:pPr>
    </w:lvl>
    <w:lvl w:ilvl="3" w:tplc="F23A5732" w:tentative="1">
      <w:start w:val="1"/>
      <w:numFmt w:val="decimal"/>
      <w:lvlText w:val="%4."/>
      <w:lvlJc w:val="left"/>
      <w:pPr>
        <w:ind w:left="2880" w:hanging="360"/>
      </w:pPr>
    </w:lvl>
    <w:lvl w:ilvl="4" w:tplc="A23451BA" w:tentative="1">
      <w:start w:val="1"/>
      <w:numFmt w:val="lowerLetter"/>
      <w:lvlText w:val="%5."/>
      <w:lvlJc w:val="left"/>
      <w:pPr>
        <w:ind w:left="3600" w:hanging="360"/>
      </w:pPr>
    </w:lvl>
    <w:lvl w:ilvl="5" w:tplc="AAFC275E" w:tentative="1">
      <w:start w:val="1"/>
      <w:numFmt w:val="lowerRoman"/>
      <w:lvlText w:val="%6."/>
      <w:lvlJc w:val="right"/>
      <w:pPr>
        <w:ind w:left="4320" w:hanging="180"/>
      </w:pPr>
    </w:lvl>
    <w:lvl w:ilvl="6" w:tplc="A1BC199A" w:tentative="1">
      <w:start w:val="1"/>
      <w:numFmt w:val="decimal"/>
      <w:lvlText w:val="%7."/>
      <w:lvlJc w:val="left"/>
      <w:pPr>
        <w:ind w:left="5040" w:hanging="360"/>
      </w:pPr>
    </w:lvl>
    <w:lvl w:ilvl="7" w:tplc="8C62FF4A" w:tentative="1">
      <w:start w:val="1"/>
      <w:numFmt w:val="lowerLetter"/>
      <w:lvlText w:val="%8."/>
      <w:lvlJc w:val="left"/>
      <w:pPr>
        <w:ind w:left="5760" w:hanging="360"/>
      </w:pPr>
    </w:lvl>
    <w:lvl w:ilvl="8" w:tplc="51EA01E2" w:tentative="1">
      <w:start w:val="1"/>
      <w:numFmt w:val="lowerRoman"/>
      <w:lvlText w:val="%9."/>
      <w:lvlJc w:val="right"/>
      <w:pPr>
        <w:ind w:left="6480" w:hanging="180"/>
      </w:pPr>
    </w:lvl>
  </w:abstractNum>
  <w:abstractNum w:abstractNumId="17" w15:restartNumberingAfterBreak="0">
    <w:nsid w:val="5DE5625E"/>
    <w:multiLevelType w:val="hybridMultilevel"/>
    <w:tmpl w:val="06766124"/>
    <w:lvl w:ilvl="0" w:tplc="99221268">
      <w:start w:val="1"/>
      <w:numFmt w:val="decimal"/>
      <w:lvlText w:val="%1."/>
      <w:lvlJc w:val="left"/>
      <w:pPr>
        <w:ind w:left="720" w:hanging="360"/>
      </w:pPr>
    </w:lvl>
    <w:lvl w:ilvl="1" w:tplc="958224C6" w:tentative="1">
      <w:start w:val="1"/>
      <w:numFmt w:val="lowerLetter"/>
      <w:lvlText w:val="%2."/>
      <w:lvlJc w:val="left"/>
      <w:pPr>
        <w:ind w:left="1440" w:hanging="360"/>
      </w:pPr>
    </w:lvl>
    <w:lvl w:ilvl="2" w:tplc="1C9251E4" w:tentative="1">
      <w:start w:val="1"/>
      <w:numFmt w:val="lowerRoman"/>
      <w:lvlText w:val="%3."/>
      <w:lvlJc w:val="right"/>
      <w:pPr>
        <w:ind w:left="2160" w:hanging="180"/>
      </w:pPr>
    </w:lvl>
    <w:lvl w:ilvl="3" w:tplc="1682F65C" w:tentative="1">
      <w:start w:val="1"/>
      <w:numFmt w:val="decimal"/>
      <w:lvlText w:val="%4."/>
      <w:lvlJc w:val="left"/>
      <w:pPr>
        <w:ind w:left="2880" w:hanging="360"/>
      </w:pPr>
    </w:lvl>
    <w:lvl w:ilvl="4" w:tplc="BED451A0" w:tentative="1">
      <w:start w:val="1"/>
      <w:numFmt w:val="lowerLetter"/>
      <w:lvlText w:val="%5."/>
      <w:lvlJc w:val="left"/>
      <w:pPr>
        <w:ind w:left="3600" w:hanging="360"/>
      </w:pPr>
    </w:lvl>
    <w:lvl w:ilvl="5" w:tplc="EC449246" w:tentative="1">
      <w:start w:val="1"/>
      <w:numFmt w:val="lowerRoman"/>
      <w:lvlText w:val="%6."/>
      <w:lvlJc w:val="right"/>
      <w:pPr>
        <w:ind w:left="4320" w:hanging="180"/>
      </w:pPr>
    </w:lvl>
    <w:lvl w:ilvl="6" w:tplc="FDA2D2E0" w:tentative="1">
      <w:start w:val="1"/>
      <w:numFmt w:val="decimal"/>
      <w:lvlText w:val="%7."/>
      <w:lvlJc w:val="left"/>
      <w:pPr>
        <w:ind w:left="5040" w:hanging="360"/>
      </w:pPr>
    </w:lvl>
    <w:lvl w:ilvl="7" w:tplc="8DD47660" w:tentative="1">
      <w:start w:val="1"/>
      <w:numFmt w:val="lowerLetter"/>
      <w:lvlText w:val="%8."/>
      <w:lvlJc w:val="left"/>
      <w:pPr>
        <w:ind w:left="5760" w:hanging="360"/>
      </w:pPr>
    </w:lvl>
    <w:lvl w:ilvl="8" w:tplc="E694699E" w:tentative="1">
      <w:start w:val="1"/>
      <w:numFmt w:val="lowerRoman"/>
      <w:lvlText w:val="%9."/>
      <w:lvlJc w:val="right"/>
      <w:pPr>
        <w:ind w:left="6480" w:hanging="180"/>
      </w:pPr>
    </w:lvl>
  </w:abstractNum>
  <w:abstractNum w:abstractNumId="18" w15:restartNumberingAfterBreak="0">
    <w:nsid w:val="5EBF00E5"/>
    <w:multiLevelType w:val="hybridMultilevel"/>
    <w:tmpl w:val="7966B184"/>
    <w:lvl w:ilvl="0" w:tplc="DDBC1478">
      <w:start w:val="1"/>
      <w:numFmt w:val="decimal"/>
      <w:lvlText w:val="%1."/>
      <w:lvlJc w:val="left"/>
      <w:pPr>
        <w:ind w:left="720" w:hanging="360"/>
      </w:pPr>
      <w:rPr>
        <w:rFonts w:ascii="Arial" w:hAnsi="Arial" w:hint="default"/>
        <w:b/>
        <w:i w:val="0"/>
        <w:color w:val="auto"/>
      </w:rPr>
    </w:lvl>
    <w:lvl w:ilvl="1" w:tplc="8ABE25C4" w:tentative="1">
      <w:start w:val="1"/>
      <w:numFmt w:val="lowerLetter"/>
      <w:lvlText w:val="%2."/>
      <w:lvlJc w:val="left"/>
      <w:pPr>
        <w:ind w:left="1440" w:hanging="360"/>
      </w:pPr>
    </w:lvl>
    <w:lvl w:ilvl="2" w:tplc="499E7EC6" w:tentative="1">
      <w:start w:val="1"/>
      <w:numFmt w:val="lowerRoman"/>
      <w:lvlText w:val="%3."/>
      <w:lvlJc w:val="right"/>
      <w:pPr>
        <w:ind w:left="2160" w:hanging="180"/>
      </w:pPr>
    </w:lvl>
    <w:lvl w:ilvl="3" w:tplc="DCAAE7E4" w:tentative="1">
      <w:start w:val="1"/>
      <w:numFmt w:val="decimal"/>
      <w:lvlText w:val="%4."/>
      <w:lvlJc w:val="left"/>
      <w:pPr>
        <w:ind w:left="2880" w:hanging="360"/>
      </w:pPr>
    </w:lvl>
    <w:lvl w:ilvl="4" w:tplc="B52E2754" w:tentative="1">
      <w:start w:val="1"/>
      <w:numFmt w:val="lowerLetter"/>
      <w:lvlText w:val="%5."/>
      <w:lvlJc w:val="left"/>
      <w:pPr>
        <w:ind w:left="3600" w:hanging="360"/>
      </w:pPr>
    </w:lvl>
    <w:lvl w:ilvl="5" w:tplc="0F0ECAFE" w:tentative="1">
      <w:start w:val="1"/>
      <w:numFmt w:val="lowerRoman"/>
      <w:lvlText w:val="%6."/>
      <w:lvlJc w:val="right"/>
      <w:pPr>
        <w:ind w:left="4320" w:hanging="180"/>
      </w:pPr>
    </w:lvl>
    <w:lvl w:ilvl="6" w:tplc="1F92A5AE" w:tentative="1">
      <w:start w:val="1"/>
      <w:numFmt w:val="decimal"/>
      <w:lvlText w:val="%7."/>
      <w:lvlJc w:val="left"/>
      <w:pPr>
        <w:ind w:left="5040" w:hanging="360"/>
      </w:pPr>
    </w:lvl>
    <w:lvl w:ilvl="7" w:tplc="9C5A98FE" w:tentative="1">
      <w:start w:val="1"/>
      <w:numFmt w:val="lowerLetter"/>
      <w:lvlText w:val="%8."/>
      <w:lvlJc w:val="left"/>
      <w:pPr>
        <w:ind w:left="5760" w:hanging="360"/>
      </w:pPr>
    </w:lvl>
    <w:lvl w:ilvl="8" w:tplc="EACE6276" w:tentative="1">
      <w:start w:val="1"/>
      <w:numFmt w:val="lowerRoman"/>
      <w:lvlText w:val="%9."/>
      <w:lvlJc w:val="right"/>
      <w:pPr>
        <w:ind w:left="6480" w:hanging="180"/>
      </w:pPr>
    </w:lvl>
  </w:abstractNum>
  <w:abstractNum w:abstractNumId="19"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3"/>
  </w:num>
  <w:num w:numId="2">
    <w:abstractNumId w:val="15"/>
  </w:num>
  <w:num w:numId="3">
    <w:abstractNumId w:val="17"/>
  </w:num>
  <w:num w:numId="4">
    <w:abstractNumId w:val="10"/>
  </w:num>
  <w:num w:numId="5">
    <w:abstractNumId w:val="14"/>
  </w:num>
  <w:num w:numId="6">
    <w:abstractNumId w:val="7"/>
  </w:num>
  <w:num w:numId="7">
    <w:abstractNumId w:val="4"/>
  </w:num>
  <w:num w:numId="8">
    <w:abstractNumId w:val="6"/>
  </w:num>
  <w:num w:numId="9">
    <w:abstractNumId w:val="1"/>
  </w:num>
  <w:num w:numId="10">
    <w:abstractNumId w:val="2"/>
  </w:num>
  <w:num w:numId="11">
    <w:abstractNumId w:val="3"/>
  </w:num>
  <w:num w:numId="12">
    <w:abstractNumId w:val="12"/>
  </w:num>
  <w:num w:numId="13">
    <w:abstractNumId w:val="0"/>
  </w:num>
  <w:num w:numId="14">
    <w:abstractNumId w:val="19"/>
  </w:num>
  <w:num w:numId="15">
    <w:abstractNumId w:val="8"/>
  </w:num>
  <w:num w:numId="16">
    <w:abstractNumId w:val="16"/>
  </w:num>
  <w:num w:numId="17">
    <w:abstractNumId w:val="18"/>
  </w:num>
  <w:num w:numId="18">
    <w:abstractNumId w:val="5"/>
  </w:num>
  <w:num w:numId="19">
    <w:abstractNumId w:val="9"/>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son,James">
    <w15:presenceInfo w15:providerId="AD" w15:userId="S::james.thomson@southribble.gov.uk::c338305a-06bc-4b82-b895-6d6d883c05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FE"/>
    <w:rsid w:val="00047455"/>
    <w:rsid w:val="002B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62CD9"/>
  <w15:docId w15:val="{676EB30F-E93C-415E-9AB0-BF6B1BB4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391CB-CA91-4763-99C3-E458F6CC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31</TotalTime>
  <Pages>3</Pages>
  <Words>917</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Thomson,James</cp:lastModifiedBy>
  <cp:revision>7</cp:revision>
  <cp:lastPrinted>2018-03-14T15:24:00Z</cp:lastPrinted>
  <dcterms:created xsi:type="dcterms:W3CDTF">2019-10-29T10:40:00Z</dcterms:created>
  <dcterms:modified xsi:type="dcterms:W3CDTF">2020-09-15T04:57:00Z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Internal Audit Plan 2020-21</vt:lpwstr>
  </property>
  <property fmtid="{D5CDD505-2E9C-101B-9397-08002B2CF9AE}" pid="4" name="LeadDirector">
    <vt:lpwstr/>
  </property>
  <property fmtid="{D5CDD505-2E9C-101B-9397-08002B2CF9AE}" pid="5" name="LeadOfficer">
    <vt:lpwstr>Chris Moister</vt:lpwstr>
  </property>
  <property fmtid="{D5CDD505-2E9C-101B-9397-08002B2CF9AE}" pid="6" name="LeadOfficerEmail">
    <vt:lpwstr>chris.moister@chorley.gov.uk</vt:lpwstr>
  </property>
  <property fmtid="{D5CDD505-2E9C-101B-9397-08002B2CF9AE}" pid="7" name="LeadOfficerPost">
    <vt:lpwstr>Director of Governance</vt:lpwstr>
  </property>
  <property fmtid="{D5CDD505-2E9C-101B-9397-08002B2CF9AE}" pid="8" name="LeadOfficerTel">
    <vt:lpwstr/>
  </property>
  <property fmtid="{D5CDD505-2E9C-101B-9397-08002B2CF9AE}" pid="9" name="MeetingDate">
    <vt:lpwstr>Tuesday, 22 September 2020</vt:lpwstr>
  </property>
</Properties>
</file>